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947C" w14:textId="77777777" w:rsidR="00B27EBE" w:rsidRDefault="00B27EBE">
      <w:pPr>
        <w:rPr>
          <w:color w:val="000000"/>
        </w:rPr>
      </w:pPr>
    </w:p>
    <w:p w14:paraId="222022B4" w14:textId="77777777" w:rsidR="00BE6E72" w:rsidRDefault="00BE6E72" w:rsidP="00BE6E72">
      <w:pPr>
        <w:framePr w:w="8222" w:h="2557" w:wrap="notBeside" w:hAnchor="page" w:x="1419" w:yAlign="bottom" w:anchorLock="1"/>
        <w:rPr>
          <w:noProof/>
        </w:rPr>
      </w:pPr>
    </w:p>
    <w:p w14:paraId="45E01C12" w14:textId="77777777" w:rsidR="00BE6E72" w:rsidRDefault="000E13E7" w:rsidP="006C32BD">
      <w:pPr>
        <w:pStyle w:val="DeedTitle"/>
      </w:pPr>
      <w:r>
        <w:rPr>
          <w:noProof/>
          <w:lang w:eastAsia="en-AU"/>
        </w:rPr>
        <w:drawing>
          <wp:anchor distT="0" distB="0" distL="114300" distR="114300" simplePos="0" relativeHeight="251659264" behindDoc="0" locked="0" layoutInCell="1" allowOverlap="1" wp14:anchorId="04A05812" wp14:editId="165F5567">
            <wp:simplePos x="0" y="0"/>
            <wp:positionH relativeFrom="column">
              <wp:posOffset>115</wp:posOffset>
            </wp:positionH>
            <wp:positionV relativeFrom="paragraph">
              <wp:posOffset>1116042</wp:posOffset>
            </wp:positionV>
            <wp:extent cx="3276676" cy="886980"/>
            <wp:effectExtent l="0" t="0" r="0" b="8890"/>
            <wp:wrapNone/>
            <wp:docPr id="15" name="Picture 15" descr="Lumos Diagnostics | Customized Point of Care Diagnostic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mos Diagnostics | Customized Point of Care Diagnostic Solution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96762" cy="8924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A1BFB9" w14:textId="77777777" w:rsidR="00BE6E72" w:rsidRDefault="00BE6E72" w:rsidP="006C32BD">
      <w:pPr>
        <w:pStyle w:val="DeedTitle"/>
      </w:pPr>
    </w:p>
    <w:p w14:paraId="7544E63C" w14:textId="77777777" w:rsidR="000E13E7" w:rsidRDefault="000E0565" w:rsidP="000E0565">
      <w:pPr>
        <w:pStyle w:val="DeedTitle"/>
        <w:spacing w:after="0"/>
      </w:pPr>
      <w:r>
        <w:rPr>
          <w:sz w:val="54"/>
        </w:rPr>
        <w:t xml:space="preserve">Constitution of </w:t>
      </w:r>
      <w:r>
        <w:t>Lumos Diagnostics</w:t>
      </w:r>
      <w:r w:rsidR="000E13E7">
        <w:t xml:space="preserve"> Holdings Limited</w:t>
      </w:r>
    </w:p>
    <w:p w14:paraId="6F417751" w14:textId="77777777" w:rsidR="00BE6E72" w:rsidRPr="00BE6E72" w:rsidRDefault="002615B8" w:rsidP="000E0565">
      <w:pPr>
        <w:pStyle w:val="DeedTitle"/>
        <w:spacing w:after="0"/>
        <w:rPr>
          <w:sz w:val="32"/>
        </w:rPr>
      </w:pPr>
      <w:r>
        <w:rPr>
          <w:sz w:val="36"/>
          <w:szCs w:val="36"/>
          <w:lang w:eastAsia="en-AU"/>
        </w:rPr>
        <w:t xml:space="preserve">ACN </w:t>
      </w:r>
      <w:r w:rsidR="000E0565" w:rsidRPr="000E0565">
        <w:rPr>
          <w:sz w:val="36"/>
          <w:szCs w:val="36"/>
        </w:rPr>
        <w:t>630 476 970</w:t>
      </w:r>
    </w:p>
    <w:p w14:paraId="3D8B5171" w14:textId="77777777" w:rsidR="00AF7483" w:rsidRPr="009C0237" w:rsidRDefault="00AF7483" w:rsidP="009C0237">
      <w:pPr>
        <w:pStyle w:val="DeedTitle"/>
        <w:rPr>
          <w:sz w:val="54"/>
        </w:rPr>
      </w:pPr>
    </w:p>
    <w:p w14:paraId="24C02F00" w14:textId="77777777" w:rsidR="00B27EBE" w:rsidRDefault="00B27EBE">
      <w:pPr>
        <w:rPr>
          <w:color w:val="000000"/>
        </w:rPr>
        <w:sectPr w:rsidR="00B27EBE" w:rsidSect="005A285F">
          <w:headerReference w:type="even" r:id="rId13"/>
          <w:footerReference w:type="even" r:id="rId14"/>
          <w:footerReference w:type="default" r:id="rId15"/>
          <w:footerReference w:type="first" r:id="rId16"/>
          <w:pgSz w:w="11905" w:h="16837" w:code="9"/>
          <w:pgMar w:top="1134" w:right="1134" w:bottom="1134" w:left="1418" w:header="1077" w:footer="567" w:gutter="0"/>
          <w:pgNumType w:start="1"/>
          <w:cols w:space="720"/>
          <w:noEndnote/>
          <w:docGrid w:linePitch="71"/>
        </w:sectPr>
      </w:pPr>
    </w:p>
    <w:p w14:paraId="7BD7C965" w14:textId="77777777" w:rsidR="00B27EBE" w:rsidRDefault="00482B5F">
      <w:pPr>
        <w:pStyle w:val="TOCHeader"/>
        <w:rPr>
          <w:color w:val="000000"/>
        </w:rPr>
      </w:pPr>
      <w:r>
        <w:rPr>
          <w:color w:val="000000"/>
        </w:rPr>
        <w:lastRenderedPageBreak/>
        <w:t>C</w:t>
      </w:r>
      <w:r w:rsidR="00B27EBE">
        <w:rPr>
          <w:color w:val="000000"/>
        </w:rPr>
        <w:t>ontents</w:t>
      </w:r>
    </w:p>
    <w:p w14:paraId="0C17DF49" w14:textId="49D3575D" w:rsidR="00E06C1C" w:rsidRDefault="00F57E47">
      <w:pPr>
        <w:pStyle w:val="TOC1"/>
        <w:rPr>
          <w:rFonts w:asciiTheme="minorHAnsi" w:eastAsiaTheme="minorEastAsia" w:hAnsiTheme="minorHAnsi" w:cstheme="minorBidi"/>
          <w:b w:val="0"/>
          <w:noProof/>
          <w:sz w:val="22"/>
          <w:szCs w:val="22"/>
          <w:lang w:eastAsia="zh-CN"/>
        </w:rPr>
      </w:pPr>
      <w:r>
        <w:rPr>
          <w:b w:val="0"/>
        </w:rPr>
        <w:fldChar w:fldCharType="begin"/>
      </w:r>
      <w:r>
        <w:rPr>
          <w:b w:val="0"/>
        </w:rPr>
        <w:instrText xml:space="preserve"> TOC \h \z \t "Heading 1,2,Subtitle,1" </w:instrText>
      </w:r>
      <w:r>
        <w:rPr>
          <w:b w:val="0"/>
        </w:rPr>
        <w:fldChar w:fldCharType="separate"/>
      </w:r>
      <w:hyperlink w:anchor="_Toc113446131" w:history="1">
        <w:r w:rsidR="00E06C1C" w:rsidRPr="00383161">
          <w:rPr>
            <w:rStyle w:val="Hyperlink"/>
            <w:noProof/>
          </w:rPr>
          <w:t>Preliminary</w:t>
        </w:r>
        <w:r w:rsidR="00E06C1C">
          <w:rPr>
            <w:noProof/>
            <w:webHidden/>
          </w:rPr>
          <w:tab/>
        </w:r>
        <w:r w:rsidR="00E06C1C">
          <w:rPr>
            <w:noProof/>
            <w:webHidden/>
          </w:rPr>
          <w:fldChar w:fldCharType="begin"/>
        </w:r>
        <w:r w:rsidR="00E06C1C">
          <w:rPr>
            <w:noProof/>
            <w:webHidden/>
          </w:rPr>
          <w:instrText xml:space="preserve"> PAGEREF _Toc113446131 \h </w:instrText>
        </w:r>
        <w:r w:rsidR="00E06C1C">
          <w:rPr>
            <w:noProof/>
            <w:webHidden/>
          </w:rPr>
        </w:r>
        <w:r w:rsidR="00E06C1C">
          <w:rPr>
            <w:noProof/>
            <w:webHidden/>
          </w:rPr>
          <w:fldChar w:fldCharType="separate"/>
        </w:r>
        <w:r w:rsidR="00E06C1C">
          <w:rPr>
            <w:noProof/>
            <w:webHidden/>
          </w:rPr>
          <w:t>1</w:t>
        </w:r>
        <w:r w:rsidR="00E06C1C">
          <w:rPr>
            <w:noProof/>
            <w:webHidden/>
          </w:rPr>
          <w:fldChar w:fldCharType="end"/>
        </w:r>
      </w:hyperlink>
    </w:p>
    <w:p w14:paraId="0ADDB469" w14:textId="154CC21F" w:rsidR="00E06C1C" w:rsidRDefault="00FB2B57">
      <w:pPr>
        <w:pStyle w:val="TOC2"/>
        <w:rPr>
          <w:rFonts w:asciiTheme="minorHAnsi" w:eastAsiaTheme="minorEastAsia" w:hAnsiTheme="minorHAnsi" w:cstheme="minorBidi"/>
          <w:noProof/>
          <w:sz w:val="22"/>
          <w:szCs w:val="22"/>
          <w:lang w:eastAsia="zh-CN"/>
        </w:rPr>
      </w:pPr>
      <w:hyperlink w:anchor="_Toc113446132" w:history="1">
        <w:r w:rsidR="00E06C1C" w:rsidRPr="00383161">
          <w:rPr>
            <w:rStyle w:val="Hyperlink"/>
            <w:caps/>
            <w:noProof/>
          </w:rPr>
          <w:t>1.</w:t>
        </w:r>
        <w:r w:rsidR="00E06C1C">
          <w:rPr>
            <w:rFonts w:asciiTheme="minorHAnsi" w:eastAsiaTheme="minorEastAsia" w:hAnsiTheme="minorHAnsi" w:cstheme="minorBidi"/>
            <w:noProof/>
            <w:sz w:val="22"/>
            <w:szCs w:val="22"/>
            <w:lang w:eastAsia="zh-CN"/>
          </w:rPr>
          <w:tab/>
        </w:r>
        <w:r w:rsidR="00E06C1C" w:rsidRPr="00383161">
          <w:rPr>
            <w:rStyle w:val="Hyperlink"/>
            <w:noProof/>
          </w:rPr>
          <w:t>Definitions</w:t>
        </w:r>
        <w:r w:rsidR="00E06C1C">
          <w:rPr>
            <w:noProof/>
            <w:webHidden/>
          </w:rPr>
          <w:tab/>
        </w:r>
        <w:r w:rsidR="00E06C1C">
          <w:rPr>
            <w:noProof/>
            <w:webHidden/>
          </w:rPr>
          <w:fldChar w:fldCharType="begin"/>
        </w:r>
        <w:r w:rsidR="00E06C1C">
          <w:rPr>
            <w:noProof/>
            <w:webHidden/>
          </w:rPr>
          <w:instrText xml:space="preserve"> PAGEREF _Toc113446132 \h </w:instrText>
        </w:r>
        <w:r w:rsidR="00E06C1C">
          <w:rPr>
            <w:noProof/>
            <w:webHidden/>
          </w:rPr>
        </w:r>
        <w:r w:rsidR="00E06C1C">
          <w:rPr>
            <w:noProof/>
            <w:webHidden/>
          </w:rPr>
          <w:fldChar w:fldCharType="separate"/>
        </w:r>
        <w:r w:rsidR="00E06C1C">
          <w:rPr>
            <w:noProof/>
            <w:webHidden/>
          </w:rPr>
          <w:t>1</w:t>
        </w:r>
        <w:r w:rsidR="00E06C1C">
          <w:rPr>
            <w:noProof/>
            <w:webHidden/>
          </w:rPr>
          <w:fldChar w:fldCharType="end"/>
        </w:r>
      </w:hyperlink>
    </w:p>
    <w:p w14:paraId="765EDF28" w14:textId="26E44DD2" w:rsidR="00E06C1C" w:rsidRDefault="00FB2B57">
      <w:pPr>
        <w:pStyle w:val="TOC2"/>
        <w:rPr>
          <w:rFonts w:asciiTheme="minorHAnsi" w:eastAsiaTheme="minorEastAsia" w:hAnsiTheme="minorHAnsi" w:cstheme="minorBidi"/>
          <w:noProof/>
          <w:sz w:val="22"/>
          <w:szCs w:val="22"/>
          <w:lang w:eastAsia="zh-CN"/>
        </w:rPr>
      </w:pPr>
      <w:hyperlink w:anchor="_Toc113446133" w:history="1">
        <w:r w:rsidR="00E06C1C" w:rsidRPr="00383161">
          <w:rPr>
            <w:rStyle w:val="Hyperlink"/>
            <w:caps/>
            <w:noProof/>
          </w:rPr>
          <w:t>2.</w:t>
        </w:r>
        <w:r w:rsidR="00E06C1C">
          <w:rPr>
            <w:rFonts w:asciiTheme="minorHAnsi" w:eastAsiaTheme="minorEastAsia" w:hAnsiTheme="minorHAnsi" w:cstheme="minorBidi"/>
            <w:noProof/>
            <w:sz w:val="22"/>
            <w:szCs w:val="22"/>
            <w:lang w:eastAsia="zh-CN"/>
          </w:rPr>
          <w:tab/>
        </w:r>
        <w:r w:rsidR="00E06C1C" w:rsidRPr="00383161">
          <w:rPr>
            <w:rStyle w:val="Hyperlink"/>
            <w:noProof/>
          </w:rPr>
          <w:t>Interpretation</w:t>
        </w:r>
        <w:r w:rsidR="00E06C1C">
          <w:rPr>
            <w:noProof/>
            <w:webHidden/>
          </w:rPr>
          <w:tab/>
        </w:r>
        <w:r w:rsidR="00E06C1C">
          <w:rPr>
            <w:noProof/>
            <w:webHidden/>
          </w:rPr>
          <w:fldChar w:fldCharType="begin"/>
        </w:r>
        <w:r w:rsidR="00E06C1C">
          <w:rPr>
            <w:noProof/>
            <w:webHidden/>
          </w:rPr>
          <w:instrText xml:space="preserve"> PAGEREF _Toc113446133 \h </w:instrText>
        </w:r>
        <w:r w:rsidR="00E06C1C">
          <w:rPr>
            <w:noProof/>
            <w:webHidden/>
          </w:rPr>
        </w:r>
        <w:r w:rsidR="00E06C1C">
          <w:rPr>
            <w:noProof/>
            <w:webHidden/>
          </w:rPr>
          <w:fldChar w:fldCharType="separate"/>
        </w:r>
        <w:r w:rsidR="00E06C1C">
          <w:rPr>
            <w:noProof/>
            <w:webHidden/>
          </w:rPr>
          <w:t>3</w:t>
        </w:r>
        <w:r w:rsidR="00E06C1C">
          <w:rPr>
            <w:noProof/>
            <w:webHidden/>
          </w:rPr>
          <w:fldChar w:fldCharType="end"/>
        </w:r>
      </w:hyperlink>
    </w:p>
    <w:p w14:paraId="30A3F885" w14:textId="12912F36" w:rsidR="00E06C1C" w:rsidRDefault="00FB2B57">
      <w:pPr>
        <w:pStyle w:val="TOC2"/>
        <w:rPr>
          <w:rFonts w:asciiTheme="minorHAnsi" w:eastAsiaTheme="minorEastAsia" w:hAnsiTheme="minorHAnsi" w:cstheme="minorBidi"/>
          <w:noProof/>
          <w:sz w:val="22"/>
          <w:szCs w:val="22"/>
          <w:lang w:eastAsia="zh-CN"/>
        </w:rPr>
      </w:pPr>
      <w:hyperlink w:anchor="_Toc113446134" w:history="1">
        <w:r w:rsidR="00E06C1C" w:rsidRPr="00383161">
          <w:rPr>
            <w:rStyle w:val="Hyperlink"/>
            <w:caps/>
            <w:noProof/>
          </w:rPr>
          <w:t>3.</w:t>
        </w:r>
        <w:r w:rsidR="00E06C1C">
          <w:rPr>
            <w:rFonts w:asciiTheme="minorHAnsi" w:eastAsiaTheme="minorEastAsia" w:hAnsiTheme="minorHAnsi" w:cstheme="minorBidi"/>
            <w:noProof/>
            <w:sz w:val="22"/>
            <w:szCs w:val="22"/>
            <w:lang w:eastAsia="zh-CN"/>
          </w:rPr>
          <w:tab/>
        </w:r>
        <w:r w:rsidR="00E06C1C" w:rsidRPr="00383161">
          <w:rPr>
            <w:rStyle w:val="Hyperlink"/>
            <w:noProof/>
          </w:rPr>
          <w:t>Application of Applicable Law</w:t>
        </w:r>
        <w:r w:rsidR="00E06C1C">
          <w:rPr>
            <w:noProof/>
            <w:webHidden/>
          </w:rPr>
          <w:tab/>
        </w:r>
        <w:r w:rsidR="00E06C1C">
          <w:rPr>
            <w:noProof/>
            <w:webHidden/>
          </w:rPr>
          <w:fldChar w:fldCharType="begin"/>
        </w:r>
        <w:r w:rsidR="00E06C1C">
          <w:rPr>
            <w:noProof/>
            <w:webHidden/>
          </w:rPr>
          <w:instrText xml:space="preserve"> PAGEREF _Toc113446134 \h </w:instrText>
        </w:r>
        <w:r w:rsidR="00E06C1C">
          <w:rPr>
            <w:noProof/>
            <w:webHidden/>
          </w:rPr>
        </w:r>
        <w:r w:rsidR="00E06C1C">
          <w:rPr>
            <w:noProof/>
            <w:webHidden/>
          </w:rPr>
          <w:fldChar w:fldCharType="separate"/>
        </w:r>
        <w:r w:rsidR="00E06C1C">
          <w:rPr>
            <w:noProof/>
            <w:webHidden/>
          </w:rPr>
          <w:t>3</w:t>
        </w:r>
        <w:r w:rsidR="00E06C1C">
          <w:rPr>
            <w:noProof/>
            <w:webHidden/>
          </w:rPr>
          <w:fldChar w:fldCharType="end"/>
        </w:r>
      </w:hyperlink>
    </w:p>
    <w:p w14:paraId="1D81CAE1" w14:textId="12A223A7" w:rsidR="00E06C1C" w:rsidRDefault="00FB2B57">
      <w:pPr>
        <w:pStyle w:val="TOC2"/>
        <w:rPr>
          <w:rFonts w:asciiTheme="minorHAnsi" w:eastAsiaTheme="minorEastAsia" w:hAnsiTheme="minorHAnsi" w:cstheme="minorBidi"/>
          <w:noProof/>
          <w:sz w:val="22"/>
          <w:szCs w:val="22"/>
          <w:lang w:eastAsia="zh-CN"/>
        </w:rPr>
      </w:pPr>
      <w:hyperlink w:anchor="_Toc113446135" w:history="1">
        <w:r w:rsidR="00E06C1C" w:rsidRPr="00383161">
          <w:rPr>
            <w:rStyle w:val="Hyperlink"/>
            <w:caps/>
            <w:noProof/>
          </w:rPr>
          <w:t>4.</w:t>
        </w:r>
        <w:r w:rsidR="00E06C1C">
          <w:rPr>
            <w:rFonts w:asciiTheme="minorHAnsi" w:eastAsiaTheme="minorEastAsia" w:hAnsiTheme="minorHAnsi" w:cstheme="minorBidi"/>
            <w:noProof/>
            <w:sz w:val="22"/>
            <w:szCs w:val="22"/>
            <w:lang w:eastAsia="zh-CN"/>
          </w:rPr>
          <w:tab/>
        </w:r>
        <w:r w:rsidR="00E06C1C" w:rsidRPr="00383161">
          <w:rPr>
            <w:rStyle w:val="Hyperlink"/>
            <w:noProof/>
          </w:rPr>
          <w:t>Enforcement</w:t>
        </w:r>
        <w:r w:rsidR="00E06C1C">
          <w:rPr>
            <w:noProof/>
            <w:webHidden/>
          </w:rPr>
          <w:tab/>
        </w:r>
        <w:r w:rsidR="00E06C1C">
          <w:rPr>
            <w:noProof/>
            <w:webHidden/>
          </w:rPr>
          <w:fldChar w:fldCharType="begin"/>
        </w:r>
        <w:r w:rsidR="00E06C1C">
          <w:rPr>
            <w:noProof/>
            <w:webHidden/>
          </w:rPr>
          <w:instrText xml:space="preserve"> PAGEREF _Toc113446135 \h </w:instrText>
        </w:r>
        <w:r w:rsidR="00E06C1C">
          <w:rPr>
            <w:noProof/>
            <w:webHidden/>
          </w:rPr>
        </w:r>
        <w:r w:rsidR="00E06C1C">
          <w:rPr>
            <w:noProof/>
            <w:webHidden/>
          </w:rPr>
          <w:fldChar w:fldCharType="separate"/>
        </w:r>
        <w:r w:rsidR="00E06C1C">
          <w:rPr>
            <w:noProof/>
            <w:webHidden/>
          </w:rPr>
          <w:t>4</w:t>
        </w:r>
        <w:r w:rsidR="00E06C1C">
          <w:rPr>
            <w:noProof/>
            <w:webHidden/>
          </w:rPr>
          <w:fldChar w:fldCharType="end"/>
        </w:r>
      </w:hyperlink>
    </w:p>
    <w:p w14:paraId="1750D4EF" w14:textId="61DF0FBA" w:rsidR="00E06C1C" w:rsidRDefault="00FB2B57">
      <w:pPr>
        <w:pStyle w:val="TOC1"/>
        <w:rPr>
          <w:rFonts w:asciiTheme="minorHAnsi" w:eastAsiaTheme="minorEastAsia" w:hAnsiTheme="minorHAnsi" w:cstheme="minorBidi"/>
          <w:b w:val="0"/>
          <w:noProof/>
          <w:sz w:val="22"/>
          <w:szCs w:val="22"/>
          <w:lang w:eastAsia="zh-CN"/>
        </w:rPr>
      </w:pPr>
      <w:hyperlink w:anchor="_Toc113446136" w:history="1">
        <w:r w:rsidR="00E06C1C" w:rsidRPr="00383161">
          <w:rPr>
            <w:rStyle w:val="Hyperlink"/>
            <w:noProof/>
          </w:rPr>
          <w:t>Capital</w:t>
        </w:r>
        <w:r w:rsidR="00E06C1C">
          <w:rPr>
            <w:noProof/>
            <w:webHidden/>
          </w:rPr>
          <w:tab/>
        </w:r>
        <w:r w:rsidR="00E06C1C">
          <w:rPr>
            <w:noProof/>
            <w:webHidden/>
          </w:rPr>
          <w:fldChar w:fldCharType="begin"/>
        </w:r>
        <w:r w:rsidR="00E06C1C">
          <w:rPr>
            <w:noProof/>
            <w:webHidden/>
          </w:rPr>
          <w:instrText xml:space="preserve"> PAGEREF _Toc113446136 \h </w:instrText>
        </w:r>
        <w:r w:rsidR="00E06C1C">
          <w:rPr>
            <w:noProof/>
            <w:webHidden/>
          </w:rPr>
        </w:r>
        <w:r w:rsidR="00E06C1C">
          <w:rPr>
            <w:noProof/>
            <w:webHidden/>
          </w:rPr>
          <w:fldChar w:fldCharType="separate"/>
        </w:r>
        <w:r w:rsidR="00E06C1C">
          <w:rPr>
            <w:noProof/>
            <w:webHidden/>
          </w:rPr>
          <w:t>4</w:t>
        </w:r>
        <w:r w:rsidR="00E06C1C">
          <w:rPr>
            <w:noProof/>
            <w:webHidden/>
          </w:rPr>
          <w:fldChar w:fldCharType="end"/>
        </w:r>
      </w:hyperlink>
    </w:p>
    <w:p w14:paraId="13059B56" w14:textId="4AFC9F4E" w:rsidR="00E06C1C" w:rsidRDefault="00FB2B57">
      <w:pPr>
        <w:pStyle w:val="TOC2"/>
        <w:rPr>
          <w:rFonts w:asciiTheme="minorHAnsi" w:eastAsiaTheme="minorEastAsia" w:hAnsiTheme="minorHAnsi" w:cstheme="minorBidi"/>
          <w:noProof/>
          <w:sz w:val="22"/>
          <w:szCs w:val="22"/>
          <w:lang w:eastAsia="zh-CN"/>
        </w:rPr>
      </w:pPr>
      <w:hyperlink w:anchor="_Toc113446137" w:history="1">
        <w:r w:rsidR="00E06C1C" w:rsidRPr="00383161">
          <w:rPr>
            <w:rStyle w:val="Hyperlink"/>
            <w:caps/>
            <w:noProof/>
          </w:rPr>
          <w:t>5.</w:t>
        </w:r>
        <w:r w:rsidR="00E06C1C">
          <w:rPr>
            <w:rFonts w:asciiTheme="minorHAnsi" w:eastAsiaTheme="minorEastAsia" w:hAnsiTheme="minorHAnsi" w:cstheme="minorBidi"/>
            <w:noProof/>
            <w:sz w:val="22"/>
            <w:szCs w:val="22"/>
            <w:lang w:eastAsia="zh-CN"/>
          </w:rPr>
          <w:tab/>
        </w:r>
        <w:r w:rsidR="00E06C1C" w:rsidRPr="00383161">
          <w:rPr>
            <w:rStyle w:val="Hyperlink"/>
            <w:noProof/>
          </w:rPr>
          <w:t>Issue of securities</w:t>
        </w:r>
        <w:r w:rsidR="00E06C1C">
          <w:rPr>
            <w:noProof/>
            <w:webHidden/>
          </w:rPr>
          <w:tab/>
        </w:r>
        <w:r w:rsidR="00E06C1C">
          <w:rPr>
            <w:noProof/>
            <w:webHidden/>
          </w:rPr>
          <w:fldChar w:fldCharType="begin"/>
        </w:r>
        <w:r w:rsidR="00E06C1C">
          <w:rPr>
            <w:noProof/>
            <w:webHidden/>
          </w:rPr>
          <w:instrText xml:space="preserve"> PAGEREF _Toc113446137 \h </w:instrText>
        </w:r>
        <w:r w:rsidR="00E06C1C">
          <w:rPr>
            <w:noProof/>
            <w:webHidden/>
          </w:rPr>
        </w:r>
        <w:r w:rsidR="00E06C1C">
          <w:rPr>
            <w:noProof/>
            <w:webHidden/>
          </w:rPr>
          <w:fldChar w:fldCharType="separate"/>
        </w:r>
        <w:r w:rsidR="00E06C1C">
          <w:rPr>
            <w:noProof/>
            <w:webHidden/>
          </w:rPr>
          <w:t>4</w:t>
        </w:r>
        <w:r w:rsidR="00E06C1C">
          <w:rPr>
            <w:noProof/>
            <w:webHidden/>
          </w:rPr>
          <w:fldChar w:fldCharType="end"/>
        </w:r>
      </w:hyperlink>
    </w:p>
    <w:p w14:paraId="5924E2CB" w14:textId="6ABF2663" w:rsidR="00E06C1C" w:rsidRDefault="00FB2B57">
      <w:pPr>
        <w:pStyle w:val="TOC2"/>
        <w:rPr>
          <w:rFonts w:asciiTheme="minorHAnsi" w:eastAsiaTheme="minorEastAsia" w:hAnsiTheme="minorHAnsi" w:cstheme="minorBidi"/>
          <w:noProof/>
          <w:sz w:val="22"/>
          <w:szCs w:val="22"/>
          <w:lang w:eastAsia="zh-CN"/>
        </w:rPr>
      </w:pPr>
      <w:hyperlink w:anchor="_Toc113446138" w:history="1">
        <w:r w:rsidR="00E06C1C" w:rsidRPr="00383161">
          <w:rPr>
            <w:rStyle w:val="Hyperlink"/>
            <w:caps/>
            <w:noProof/>
          </w:rPr>
          <w:t>6.</w:t>
        </w:r>
        <w:r w:rsidR="00E06C1C">
          <w:rPr>
            <w:rFonts w:asciiTheme="minorHAnsi" w:eastAsiaTheme="minorEastAsia" w:hAnsiTheme="minorHAnsi" w:cstheme="minorBidi"/>
            <w:noProof/>
            <w:sz w:val="22"/>
            <w:szCs w:val="22"/>
            <w:lang w:eastAsia="zh-CN"/>
          </w:rPr>
          <w:tab/>
        </w:r>
        <w:r w:rsidR="00E06C1C" w:rsidRPr="00383161">
          <w:rPr>
            <w:rStyle w:val="Hyperlink"/>
            <w:noProof/>
          </w:rPr>
          <w:t>Preference Shares Rights</w:t>
        </w:r>
        <w:r w:rsidR="00E06C1C">
          <w:rPr>
            <w:noProof/>
            <w:webHidden/>
          </w:rPr>
          <w:tab/>
        </w:r>
        <w:r w:rsidR="00E06C1C">
          <w:rPr>
            <w:noProof/>
            <w:webHidden/>
          </w:rPr>
          <w:fldChar w:fldCharType="begin"/>
        </w:r>
        <w:r w:rsidR="00E06C1C">
          <w:rPr>
            <w:noProof/>
            <w:webHidden/>
          </w:rPr>
          <w:instrText xml:space="preserve"> PAGEREF _Toc113446138 \h </w:instrText>
        </w:r>
        <w:r w:rsidR="00E06C1C">
          <w:rPr>
            <w:noProof/>
            <w:webHidden/>
          </w:rPr>
        </w:r>
        <w:r w:rsidR="00E06C1C">
          <w:rPr>
            <w:noProof/>
            <w:webHidden/>
          </w:rPr>
          <w:fldChar w:fldCharType="separate"/>
        </w:r>
        <w:r w:rsidR="00E06C1C">
          <w:rPr>
            <w:noProof/>
            <w:webHidden/>
          </w:rPr>
          <w:t>5</w:t>
        </w:r>
        <w:r w:rsidR="00E06C1C">
          <w:rPr>
            <w:noProof/>
            <w:webHidden/>
          </w:rPr>
          <w:fldChar w:fldCharType="end"/>
        </w:r>
      </w:hyperlink>
    </w:p>
    <w:p w14:paraId="771D7A8E" w14:textId="253C1F74" w:rsidR="00E06C1C" w:rsidRDefault="00FB2B57">
      <w:pPr>
        <w:pStyle w:val="TOC2"/>
        <w:rPr>
          <w:rFonts w:asciiTheme="minorHAnsi" w:eastAsiaTheme="minorEastAsia" w:hAnsiTheme="minorHAnsi" w:cstheme="minorBidi"/>
          <w:noProof/>
          <w:sz w:val="22"/>
          <w:szCs w:val="22"/>
          <w:lang w:eastAsia="zh-CN"/>
        </w:rPr>
      </w:pPr>
      <w:hyperlink w:anchor="_Toc113446139" w:history="1">
        <w:r w:rsidR="00E06C1C" w:rsidRPr="00383161">
          <w:rPr>
            <w:rStyle w:val="Hyperlink"/>
            <w:caps/>
            <w:noProof/>
          </w:rPr>
          <w:t>7.</w:t>
        </w:r>
        <w:r w:rsidR="00E06C1C">
          <w:rPr>
            <w:rFonts w:asciiTheme="minorHAnsi" w:eastAsiaTheme="minorEastAsia" w:hAnsiTheme="minorHAnsi" w:cstheme="minorBidi"/>
            <w:noProof/>
            <w:sz w:val="22"/>
            <w:szCs w:val="22"/>
            <w:lang w:eastAsia="zh-CN"/>
          </w:rPr>
          <w:tab/>
        </w:r>
        <w:r w:rsidR="00E06C1C" w:rsidRPr="00383161">
          <w:rPr>
            <w:rStyle w:val="Hyperlink"/>
            <w:noProof/>
          </w:rPr>
          <w:t>Class rights</w:t>
        </w:r>
        <w:r w:rsidR="00E06C1C">
          <w:rPr>
            <w:noProof/>
            <w:webHidden/>
          </w:rPr>
          <w:tab/>
        </w:r>
        <w:r w:rsidR="00E06C1C">
          <w:rPr>
            <w:noProof/>
            <w:webHidden/>
          </w:rPr>
          <w:fldChar w:fldCharType="begin"/>
        </w:r>
        <w:r w:rsidR="00E06C1C">
          <w:rPr>
            <w:noProof/>
            <w:webHidden/>
          </w:rPr>
          <w:instrText xml:space="preserve"> PAGEREF _Toc113446139 \h </w:instrText>
        </w:r>
        <w:r w:rsidR="00E06C1C">
          <w:rPr>
            <w:noProof/>
            <w:webHidden/>
          </w:rPr>
        </w:r>
        <w:r w:rsidR="00E06C1C">
          <w:rPr>
            <w:noProof/>
            <w:webHidden/>
          </w:rPr>
          <w:fldChar w:fldCharType="separate"/>
        </w:r>
        <w:r w:rsidR="00E06C1C">
          <w:rPr>
            <w:noProof/>
            <w:webHidden/>
          </w:rPr>
          <w:t>6</w:t>
        </w:r>
        <w:r w:rsidR="00E06C1C">
          <w:rPr>
            <w:noProof/>
            <w:webHidden/>
          </w:rPr>
          <w:fldChar w:fldCharType="end"/>
        </w:r>
      </w:hyperlink>
    </w:p>
    <w:p w14:paraId="40F3A09B" w14:textId="6E18D99B" w:rsidR="00E06C1C" w:rsidRDefault="00FB2B57">
      <w:pPr>
        <w:pStyle w:val="TOC2"/>
        <w:rPr>
          <w:rFonts w:asciiTheme="minorHAnsi" w:eastAsiaTheme="minorEastAsia" w:hAnsiTheme="minorHAnsi" w:cstheme="minorBidi"/>
          <w:noProof/>
          <w:sz w:val="22"/>
          <w:szCs w:val="22"/>
          <w:lang w:eastAsia="zh-CN"/>
        </w:rPr>
      </w:pPr>
      <w:hyperlink w:anchor="_Toc113446140" w:history="1">
        <w:r w:rsidR="00E06C1C" w:rsidRPr="00383161">
          <w:rPr>
            <w:rStyle w:val="Hyperlink"/>
            <w:caps/>
            <w:noProof/>
          </w:rPr>
          <w:t>8.</w:t>
        </w:r>
        <w:r w:rsidR="00E06C1C">
          <w:rPr>
            <w:rFonts w:asciiTheme="minorHAnsi" w:eastAsiaTheme="minorEastAsia" w:hAnsiTheme="minorHAnsi" w:cstheme="minorBidi"/>
            <w:noProof/>
            <w:sz w:val="22"/>
            <w:szCs w:val="22"/>
            <w:lang w:eastAsia="zh-CN"/>
          </w:rPr>
          <w:tab/>
        </w:r>
        <w:r w:rsidR="00E06C1C" w:rsidRPr="00383161">
          <w:rPr>
            <w:rStyle w:val="Hyperlink"/>
            <w:noProof/>
          </w:rPr>
          <w:t>Alterations of capital</w:t>
        </w:r>
        <w:r w:rsidR="00E06C1C">
          <w:rPr>
            <w:noProof/>
            <w:webHidden/>
          </w:rPr>
          <w:tab/>
        </w:r>
        <w:r w:rsidR="00E06C1C">
          <w:rPr>
            <w:noProof/>
            <w:webHidden/>
          </w:rPr>
          <w:fldChar w:fldCharType="begin"/>
        </w:r>
        <w:r w:rsidR="00E06C1C">
          <w:rPr>
            <w:noProof/>
            <w:webHidden/>
          </w:rPr>
          <w:instrText xml:space="preserve"> PAGEREF _Toc113446140 \h </w:instrText>
        </w:r>
        <w:r w:rsidR="00E06C1C">
          <w:rPr>
            <w:noProof/>
            <w:webHidden/>
          </w:rPr>
        </w:r>
        <w:r w:rsidR="00E06C1C">
          <w:rPr>
            <w:noProof/>
            <w:webHidden/>
          </w:rPr>
          <w:fldChar w:fldCharType="separate"/>
        </w:r>
        <w:r w:rsidR="00E06C1C">
          <w:rPr>
            <w:noProof/>
            <w:webHidden/>
          </w:rPr>
          <w:t>7</w:t>
        </w:r>
        <w:r w:rsidR="00E06C1C">
          <w:rPr>
            <w:noProof/>
            <w:webHidden/>
          </w:rPr>
          <w:fldChar w:fldCharType="end"/>
        </w:r>
      </w:hyperlink>
    </w:p>
    <w:p w14:paraId="5D65406F" w14:textId="2ABF24EE" w:rsidR="00E06C1C" w:rsidRDefault="00FB2B57">
      <w:pPr>
        <w:pStyle w:val="TOC2"/>
        <w:rPr>
          <w:rFonts w:asciiTheme="minorHAnsi" w:eastAsiaTheme="minorEastAsia" w:hAnsiTheme="minorHAnsi" w:cstheme="minorBidi"/>
          <w:noProof/>
          <w:sz w:val="22"/>
          <w:szCs w:val="22"/>
          <w:lang w:eastAsia="zh-CN"/>
        </w:rPr>
      </w:pPr>
      <w:hyperlink w:anchor="_Toc113446141" w:history="1">
        <w:r w:rsidR="00E06C1C" w:rsidRPr="00383161">
          <w:rPr>
            <w:rStyle w:val="Hyperlink"/>
            <w:caps/>
            <w:noProof/>
          </w:rPr>
          <w:t>9.</w:t>
        </w:r>
        <w:r w:rsidR="00E06C1C">
          <w:rPr>
            <w:rFonts w:asciiTheme="minorHAnsi" w:eastAsiaTheme="minorEastAsia" w:hAnsiTheme="minorHAnsi" w:cstheme="minorBidi"/>
            <w:noProof/>
            <w:sz w:val="22"/>
            <w:szCs w:val="22"/>
            <w:lang w:eastAsia="zh-CN"/>
          </w:rPr>
          <w:tab/>
        </w:r>
        <w:r w:rsidR="00E06C1C" w:rsidRPr="00383161">
          <w:rPr>
            <w:rStyle w:val="Hyperlink"/>
            <w:noProof/>
          </w:rPr>
          <w:t>Registered holder</w:t>
        </w:r>
        <w:r w:rsidR="00E06C1C">
          <w:rPr>
            <w:noProof/>
            <w:webHidden/>
          </w:rPr>
          <w:tab/>
        </w:r>
        <w:r w:rsidR="00E06C1C">
          <w:rPr>
            <w:noProof/>
            <w:webHidden/>
          </w:rPr>
          <w:fldChar w:fldCharType="begin"/>
        </w:r>
        <w:r w:rsidR="00E06C1C">
          <w:rPr>
            <w:noProof/>
            <w:webHidden/>
          </w:rPr>
          <w:instrText xml:space="preserve"> PAGEREF _Toc113446141 \h </w:instrText>
        </w:r>
        <w:r w:rsidR="00E06C1C">
          <w:rPr>
            <w:noProof/>
            <w:webHidden/>
          </w:rPr>
        </w:r>
        <w:r w:rsidR="00E06C1C">
          <w:rPr>
            <w:noProof/>
            <w:webHidden/>
          </w:rPr>
          <w:fldChar w:fldCharType="separate"/>
        </w:r>
        <w:r w:rsidR="00E06C1C">
          <w:rPr>
            <w:noProof/>
            <w:webHidden/>
          </w:rPr>
          <w:t>7</w:t>
        </w:r>
        <w:r w:rsidR="00E06C1C">
          <w:rPr>
            <w:noProof/>
            <w:webHidden/>
          </w:rPr>
          <w:fldChar w:fldCharType="end"/>
        </w:r>
      </w:hyperlink>
    </w:p>
    <w:p w14:paraId="1065D245" w14:textId="4A731C2E" w:rsidR="00E06C1C" w:rsidRDefault="00FB2B57">
      <w:pPr>
        <w:pStyle w:val="TOC2"/>
        <w:rPr>
          <w:rFonts w:asciiTheme="minorHAnsi" w:eastAsiaTheme="minorEastAsia" w:hAnsiTheme="minorHAnsi" w:cstheme="minorBidi"/>
          <w:noProof/>
          <w:sz w:val="22"/>
          <w:szCs w:val="22"/>
          <w:lang w:eastAsia="zh-CN"/>
        </w:rPr>
      </w:pPr>
      <w:hyperlink w:anchor="_Toc113446142" w:history="1">
        <w:r w:rsidR="00E06C1C" w:rsidRPr="00383161">
          <w:rPr>
            <w:rStyle w:val="Hyperlink"/>
            <w:caps/>
            <w:noProof/>
          </w:rPr>
          <w:t>10.</w:t>
        </w:r>
        <w:r w:rsidR="00E06C1C">
          <w:rPr>
            <w:rFonts w:asciiTheme="minorHAnsi" w:eastAsiaTheme="minorEastAsia" w:hAnsiTheme="minorHAnsi" w:cstheme="minorBidi"/>
            <w:noProof/>
            <w:sz w:val="22"/>
            <w:szCs w:val="22"/>
            <w:lang w:eastAsia="zh-CN"/>
          </w:rPr>
          <w:tab/>
        </w:r>
        <w:r w:rsidR="00E06C1C" w:rsidRPr="00383161">
          <w:rPr>
            <w:rStyle w:val="Hyperlink"/>
            <w:noProof/>
          </w:rPr>
          <w:t>Certificates and statements</w:t>
        </w:r>
        <w:r w:rsidR="00E06C1C">
          <w:rPr>
            <w:noProof/>
            <w:webHidden/>
          </w:rPr>
          <w:tab/>
        </w:r>
        <w:r w:rsidR="00E06C1C">
          <w:rPr>
            <w:noProof/>
            <w:webHidden/>
          </w:rPr>
          <w:fldChar w:fldCharType="begin"/>
        </w:r>
        <w:r w:rsidR="00E06C1C">
          <w:rPr>
            <w:noProof/>
            <w:webHidden/>
          </w:rPr>
          <w:instrText xml:space="preserve"> PAGEREF _Toc113446142 \h </w:instrText>
        </w:r>
        <w:r w:rsidR="00E06C1C">
          <w:rPr>
            <w:noProof/>
            <w:webHidden/>
          </w:rPr>
        </w:r>
        <w:r w:rsidR="00E06C1C">
          <w:rPr>
            <w:noProof/>
            <w:webHidden/>
          </w:rPr>
          <w:fldChar w:fldCharType="separate"/>
        </w:r>
        <w:r w:rsidR="00E06C1C">
          <w:rPr>
            <w:noProof/>
            <w:webHidden/>
          </w:rPr>
          <w:t>7</w:t>
        </w:r>
        <w:r w:rsidR="00E06C1C">
          <w:rPr>
            <w:noProof/>
            <w:webHidden/>
          </w:rPr>
          <w:fldChar w:fldCharType="end"/>
        </w:r>
      </w:hyperlink>
    </w:p>
    <w:p w14:paraId="2D4062C8" w14:textId="68AFF9B6" w:rsidR="00E06C1C" w:rsidRDefault="00FB2B57">
      <w:pPr>
        <w:pStyle w:val="TOC1"/>
        <w:rPr>
          <w:rFonts w:asciiTheme="minorHAnsi" w:eastAsiaTheme="minorEastAsia" w:hAnsiTheme="minorHAnsi" w:cstheme="minorBidi"/>
          <w:b w:val="0"/>
          <w:noProof/>
          <w:sz w:val="22"/>
          <w:szCs w:val="22"/>
          <w:lang w:eastAsia="zh-CN"/>
        </w:rPr>
      </w:pPr>
      <w:hyperlink w:anchor="_Toc113446143" w:history="1">
        <w:r w:rsidR="00E06C1C" w:rsidRPr="00383161">
          <w:rPr>
            <w:rStyle w:val="Hyperlink"/>
            <w:noProof/>
          </w:rPr>
          <w:t>Calls</w:t>
        </w:r>
        <w:r w:rsidR="00E06C1C">
          <w:rPr>
            <w:noProof/>
            <w:webHidden/>
          </w:rPr>
          <w:tab/>
        </w:r>
        <w:r w:rsidR="00E06C1C">
          <w:rPr>
            <w:noProof/>
            <w:webHidden/>
          </w:rPr>
          <w:fldChar w:fldCharType="begin"/>
        </w:r>
        <w:r w:rsidR="00E06C1C">
          <w:rPr>
            <w:noProof/>
            <w:webHidden/>
          </w:rPr>
          <w:instrText xml:space="preserve"> PAGEREF _Toc113446143 \h </w:instrText>
        </w:r>
        <w:r w:rsidR="00E06C1C">
          <w:rPr>
            <w:noProof/>
            <w:webHidden/>
          </w:rPr>
        </w:r>
        <w:r w:rsidR="00E06C1C">
          <w:rPr>
            <w:noProof/>
            <w:webHidden/>
          </w:rPr>
          <w:fldChar w:fldCharType="separate"/>
        </w:r>
        <w:r w:rsidR="00E06C1C">
          <w:rPr>
            <w:noProof/>
            <w:webHidden/>
          </w:rPr>
          <w:t>8</w:t>
        </w:r>
        <w:r w:rsidR="00E06C1C">
          <w:rPr>
            <w:noProof/>
            <w:webHidden/>
          </w:rPr>
          <w:fldChar w:fldCharType="end"/>
        </w:r>
      </w:hyperlink>
    </w:p>
    <w:p w14:paraId="1A1A5199" w14:textId="3EE9CFF7" w:rsidR="00E06C1C" w:rsidRDefault="00FB2B57">
      <w:pPr>
        <w:pStyle w:val="TOC2"/>
        <w:rPr>
          <w:rFonts w:asciiTheme="minorHAnsi" w:eastAsiaTheme="minorEastAsia" w:hAnsiTheme="minorHAnsi" w:cstheme="minorBidi"/>
          <w:noProof/>
          <w:sz w:val="22"/>
          <w:szCs w:val="22"/>
          <w:lang w:eastAsia="zh-CN"/>
        </w:rPr>
      </w:pPr>
      <w:hyperlink w:anchor="_Toc113446144" w:history="1">
        <w:r w:rsidR="00E06C1C" w:rsidRPr="00383161">
          <w:rPr>
            <w:rStyle w:val="Hyperlink"/>
            <w:caps/>
            <w:noProof/>
          </w:rPr>
          <w:t>11.</w:t>
        </w:r>
        <w:r w:rsidR="00E06C1C">
          <w:rPr>
            <w:rFonts w:asciiTheme="minorHAnsi" w:eastAsiaTheme="minorEastAsia" w:hAnsiTheme="minorHAnsi" w:cstheme="minorBidi"/>
            <w:noProof/>
            <w:sz w:val="22"/>
            <w:szCs w:val="22"/>
            <w:lang w:eastAsia="zh-CN"/>
          </w:rPr>
          <w:tab/>
        </w:r>
        <w:r w:rsidR="00E06C1C" w:rsidRPr="00383161">
          <w:rPr>
            <w:rStyle w:val="Hyperlink"/>
            <w:noProof/>
          </w:rPr>
          <w:t>Making of calls</w:t>
        </w:r>
        <w:r w:rsidR="00E06C1C">
          <w:rPr>
            <w:noProof/>
            <w:webHidden/>
          </w:rPr>
          <w:tab/>
        </w:r>
        <w:r w:rsidR="00E06C1C">
          <w:rPr>
            <w:noProof/>
            <w:webHidden/>
          </w:rPr>
          <w:fldChar w:fldCharType="begin"/>
        </w:r>
        <w:r w:rsidR="00E06C1C">
          <w:rPr>
            <w:noProof/>
            <w:webHidden/>
          </w:rPr>
          <w:instrText xml:space="preserve"> PAGEREF _Toc113446144 \h </w:instrText>
        </w:r>
        <w:r w:rsidR="00E06C1C">
          <w:rPr>
            <w:noProof/>
            <w:webHidden/>
          </w:rPr>
        </w:r>
        <w:r w:rsidR="00E06C1C">
          <w:rPr>
            <w:noProof/>
            <w:webHidden/>
          </w:rPr>
          <w:fldChar w:fldCharType="separate"/>
        </w:r>
        <w:r w:rsidR="00E06C1C">
          <w:rPr>
            <w:noProof/>
            <w:webHidden/>
          </w:rPr>
          <w:t>8</w:t>
        </w:r>
        <w:r w:rsidR="00E06C1C">
          <w:rPr>
            <w:noProof/>
            <w:webHidden/>
          </w:rPr>
          <w:fldChar w:fldCharType="end"/>
        </w:r>
      </w:hyperlink>
    </w:p>
    <w:p w14:paraId="7EB9243C" w14:textId="7E243727" w:rsidR="00E06C1C" w:rsidRDefault="00FB2B57">
      <w:pPr>
        <w:pStyle w:val="TOC2"/>
        <w:rPr>
          <w:rFonts w:asciiTheme="minorHAnsi" w:eastAsiaTheme="minorEastAsia" w:hAnsiTheme="minorHAnsi" w:cstheme="minorBidi"/>
          <w:noProof/>
          <w:sz w:val="22"/>
          <w:szCs w:val="22"/>
          <w:lang w:eastAsia="zh-CN"/>
        </w:rPr>
      </w:pPr>
      <w:hyperlink w:anchor="_Toc113446145" w:history="1">
        <w:r w:rsidR="00E06C1C" w:rsidRPr="00383161">
          <w:rPr>
            <w:rStyle w:val="Hyperlink"/>
            <w:caps/>
            <w:noProof/>
          </w:rPr>
          <w:t>12.</w:t>
        </w:r>
        <w:r w:rsidR="00E06C1C">
          <w:rPr>
            <w:rFonts w:asciiTheme="minorHAnsi" w:eastAsiaTheme="minorEastAsia" w:hAnsiTheme="minorHAnsi" w:cstheme="minorBidi"/>
            <w:noProof/>
            <w:sz w:val="22"/>
            <w:szCs w:val="22"/>
            <w:lang w:eastAsia="zh-CN"/>
          </w:rPr>
          <w:tab/>
        </w:r>
        <w:r w:rsidR="00E06C1C" w:rsidRPr="00383161">
          <w:rPr>
            <w:rStyle w:val="Hyperlink"/>
            <w:noProof/>
          </w:rPr>
          <w:t>Notice of calls</w:t>
        </w:r>
        <w:r w:rsidR="00E06C1C">
          <w:rPr>
            <w:noProof/>
            <w:webHidden/>
          </w:rPr>
          <w:tab/>
        </w:r>
        <w:r w:rsidR="00E06C1C">
          <w:rPr>
            <w:noProof/>
            <w:webHidden/>
          </w:rPr>
          <w:fldChar w:fldCharType="begin"/>
        </w:r>
        <w:r w:rsidR="00E06C1C">
          <w:rPr>
            <w:noProof/>
            <w:webHidden/>
          </w:rPr>
          <w:instrText xml:space="preserve"> PAGEREF _Toc113446145 \h </w:instrText>
        </w:r>
        <w:r w:rsidR="00E06C1C">
          <w:rPr>
            <w:noProof/>
            <w:webHidden/>
          </w:rPr>
        </w:r>
        <w:r w:rsidR="00E06C1C">
          <w:rPr>
            <w:noProof/>
            <w:webHidden/>
          </w:rPr>
          <w:fldChar w:fldCharType="separate"/>
        </w:r>
        <w:r w:rsidR="00E06C1C">
          <w:rPr>
            <w:noProof/>
            <w:webHidden/>
          </w:rPr>
          <w:t>8</w:t>
        </w:r>
        <w:r w:rsidR="00E06C1C">
          <w:rPr>
            <w:noProof/>
            <w:webHidden/>
          </w:rPr>
          <w:fldChar w:fldCharType="end"/>
        </w:r>
      </w:hyperlink>
    </w:p>
    <w:p w14:paraId="1FB000D8" w14:textId="5852301E" w:rsidR="00E06C1C" w:rsidRDefault="00FB2B57">
      <w:pPr>
        <w:pStyle w:val="TOC2"/>
        <w:rPr>
          <w:rFonts w:asciiTheme="minorHAnsi" w:eastAsiaTheme="minorEastAsia" w:hAnsiTheme="minorHAnsi" w:cstheme="minorBidi"/>
          <w:noProof/>
          <w:sz w:val="22"/>
          <w:szCs w:val="22"/>
          <w:lang w:eastAsia="zh-CN"/>
        </w:rPr>
      </w:pPr>
      <w:hyperlink w:anchor="_Toc113446146" w:history="1">
        <w:r w:rsidR="00E06C1C" w:rsidRPr="00383161">
          <w:rPr>
            <w:rStyle w:val="Hyperlink"/>
            <w:caps/>
            <w:noProof/>
          </w:rPr>
          <w:t>13.</w:t>
        </w:r>
        <w:r w:rsidR="00E06C1C">
          <w:rPr>
            <w:rFonts w:asciiTheme="minorHAnsi" w:eastAsiaTheme="minorEastAsia" w:hAnsiTheme="minorHAnsi" w:cstheme="minorBidi"/>
            <w:noProof/>
            <w:sz w:val="22"/>
            <w:szCs w:val="22"/>
            <w:lang w:eastAsia="zh-CN"/>
          </w:rPr>
          <w:tab/>
        </w:r>
        <w:r w:rsidR="00E06C1C" w:rsidRPr="00383161">
          <w:rPr>
            <w:rStyle w:val="Hyperlink"/>
            <w:noProof/>
          </w:rPr>
          <w:t>Payment of calls</w:t>
        </w:r>
        <w:r w:rsidR="00E06C1C">
          <w:rPr>
            <w:noProof/>
            <w:webHidden/>
          </w:rPr>
          <w:tab/>
        </w:r>
        <w:r w:rsidR="00E06C1C">
          <w:rPr>
            <w:noProof/>
            <w:webHidden/>
          </w:rPr>
          <w:fldChar w:fldCharType="begin"/>
        </w:r>
        <w:r w:rsidR="00E06C1C">
          <w:rPr>
            <w:noProof/>
            <w:webHidden/>
          </w:rPr>
          <w:instrText xml:space="preserve"> PAGEREF _Toc113446146 \h </w:instrText>
        </w:r>
        <w:r w:rsidR="00E06C1C">
          <w:rPr>
            <w:noProof/>
            <w:webHidden/>
          </w:rPr>
        </w:r>
        <w:r w:rsidR="00E06C1C">
          <w:rPr>
            <w:noProof/>
            <w:webHidden/>
          </w:rPr>
          <w:fldChar w:fldCharType="separate"/>
        </w:r>
        <w:r w:rsidR="00E06C1C">
          <w:rPr>
            <w:noProof/>
            <w:webHidden/>
          </w:rPr>
          <w:t>8</w:t>
        </w:r>
        <w:r w:rsidR="00E06C1C">
          <w:rPr>
            <w:noProof/>
            <w:webHidden/>
          </w:rPr>
          <w:fldChar w:fldCharType="end"/>
        </w:r>
      </w:hyperlink>
    </w:p>
    <w:p w14:paraId="3E1D1970" w14:textId="4ABFAA6B" w:rsidR="00E06C1C" w:rsidRDefault="00FB2B57">
      <w:pPr>
        <w:pStyle w:val="TOC2"/>
        <w:rPr>
          <w:rFonts w:asciiTheme="minorHAnsi" w:eastAsiaTheme="minorEastAsia" w:hAnsiTheme="minorHAnsi" w:cstheme="minorBidi"/>
          <w:noProof/>
          <w:sz w:val="22"/>
          <w:szCs w:val="22"/>
          <w:lang w:eastAsia="zh-CN"/>
        </w:rPr>
      </w:pPr>
      <w:hyperlink w:anchor="_Toc113446147" w:history="1">
        <w:r w:rsidR="00E06C1C" w:rsidRPr="00383161">
          <w:rPr>
            <w:rStyle w:val="Hyperlink"/>
            <w:caps/>
            <w:noProof/>
          </w:rPr>
          <w:t>14.</w:t>
        </w:r>
        <w:r w:rsidR="00E06C1C">
          <w:rPr>
            <w:rFonts w:asciiTheme="minorHAnsi" w:eastAsiaTheme="minorEastAsia" w:hAnsiTheme="minorHAnsi" w:cstheme="minorBidi"/>
            <w:noProof/>
            <w:sz w:val="22"/>
            <w:szCs w:val="22"/>
            <w:lang w:eastAsia="zh-CN"/>
          </w:rPr>
          <w:tab/>
        </w:r>
        <w:r w:rsidR="00E06C1C" w:rsidRPr="00383161">
          <w:rPr>
            <w:rStyle w:val="Hyperlink"/>
            <w:noProof/>
          </w:rPr>
          <w:t>Prepayment of calls</w:t>
        </w:r>
        <w:r w:rsidR="00E06C1C">
          <w:rPr>
            <w:noProof/>
            <w:webHidden/>
          </w:rPr>
          <w:tab/>
        </w:r>
        <w:r w:rsidR="00E06C1C">
          <w:rPr>
            <w:noProof/>
            <w:webHidden/>
          </w:rPr>
          <w:fldChar w:fldCharType="begin"/>
        </w:r>
        <w:r w:rsidR="00E06C1C">
          <w:rPr>
            <w:noProof/>
            <w:webHidden/>
          </w:rPr>
          <w:instrText xml:space="preserve"> PAGEREF _Toc113446147 \h </w:instrText>
        </w:r>
        <w:r w:rsidR="00E06C1C">
          <w:rPr>
            <w:noProof/>
            <w:webHidden/>
          </w:rPr>
        </w:r>
        <w:r w:rsidR="00E06C1C">
          <w:rPr>
            <w:noProof/>
            <w:webHidden/>
          </w:rPr>
          <w:fldChar w:fldCharType="separate"/>
        </w:r>
        <w:r w:rsidR="00E06C1C">
          <w:rPr>
            <w:noProof/>
            <w:webHidden/>
          </w:rPr>
          <w:t>9</w:t>
        </w:r>
        <w:r w:rsidR="00E06C1C">
          <w:rPr>
            <w:noProof/>
            <w:webHidden/>
          </w:rPr>
          <w:fldChar w:fldCharType="end"/>
        </w:r>
      </w:hyperlink>
    </w:p>
    <w:p w14:paraId="7D65B5A6" w14:textId="18F7569D" w:rsidR="00E06C1C" w:rsidRDefault="00FB2B57">
      <w:pPr>
        <w:pStyle w:val="TOC2"/>
        <w:rPr>
          <w:rFonts w:asciiTheme="minorHAnsi" w:eastAsiaTheme="minorEastAsia" w:hAnsiTheme="minorHAnsi" w:cstheme="minorBidi"/>
          <w:noProof/>
          <w:sz w:val="22"/>
          <w:szCs w:val="22"/>
          <w:lang w:eastAsia="zh-CN"/>
        </w:rPr>
      </w:pPr>
      <w:hyperlink w:anchor="_Toc113446148" w:history="1">
        <w:r w:rsidR="00E06C1C" w:rsidRPr="00383161">
          <w:rPr>
            <w:rStyle w:val="Hyperlink"/>
            <w:caps/>
            <w:noProof/>
          </w:rPr>
          <w:t>15.</w:t>
        </w:r>
        <w:r w:rsidR="00E06C1C">
          <w:rPr>
            <w:rFonts w:asciiTheme="minorHAnsi" w:eastAsiaTheme="minorEastAsia" w:hAnsiTheme="minorHAnsi" w:cstheme="minorBidi"/>
            <w:noProof/>
            <w:sz w:val="22"/>
            <w:szCs w:val="22"/>
            <w:lang w:eastAsia="zh-CN"/>
          </w:rPr>
          <w:tab/>
        </w:r>
        <w:r w:rsidR="00E06C1C" w:rsidRPr="00383161">
          <w:rPr>
            <w:rStyle w:val="Hyperlink"/>
            <w:noProof/>
          </w:rPr>
          <w:t>Interest payable</w:t>
        </w:r>
        <w:r w:rsidR="00E06C1C">
          <w:rPr>
            <w:noProof/>
            <w:webHidden/>
          </w:rPr>
          <w:tab/>
        </w:r>
        <w:r w:rsidR="00E06C1C">
          <w:rPr>
            <w:noProof/>
            <w:webHidden/>
          </w:rPr>
          <w:fldChar w:fldCharType="begin"/>
        </w:r>
        <w:r w:rsidR="00E06C1C">
          <w:rPr>
            <w:noProof/>
            <w:webHidden/>
          </w:rPr>
          <w:instrText xml:space="preserve"> PAGEREF _Toc113446148 \h </w:instrText>
        </w:r>
        <w:r w:rsidR="00E06C1C">
          <w:rPr>
            <w:noProof/>
            <w:webHidden/>
          </w:rPr>
        </w:r>
        <w:r w:rsidR="00E06C1C">
          <w:rPr>
            <w:noProof/>
            <w:webHidden/>
          </w:rPr>
          <w:fldChar w:fldCharType="separate"/>
        </w:r>
        <w:r w:rsidR="00E06C1C">
          <w:rPr>
            <w:noProof/>
            <w:webHidden/>
          </w:rPr>
          <w:t>9</w:t>
        </w:r>
        <w:r w:rsidR="00E06C1C">
          <w:rPr>
            <w:noProof/>
            <w:webHidden/>
          </w:rPr>
          <w:fldChar w:fldCharType="end"/>
        </w:r>
      </w:hyperlink>
    </w:p>
    <w:p w14:paraId="41F6AAF3" w14:textId="432125D6" w:rsidR="00E06C1C" w:rsidRDefault="00FB2B57">
      <w:pPr>
        <w:pStyle w:val="TOC1"/>
        <w:rPr>
          <w:rFonts w:asciiTheme="minorHAnsi" w:eastAsiaTheme="minorEastAsia" w:hAnsiTheme="minorHAnsi" w:cstheme="minorBidi"/>
          <w:b w:val="0"/>
          <w:noProof/>
          <w:sz w:val="22"/>
          <w:szCs w:val="22"/>
          <w:lang w:eastAsia="zh-CN"/>
        </w:rPr>
      </w:pPr>
      <w:hyperlink w:anchor="_Toc113446149" w:history="1">
        <w:r w:rsidR="00E06C1C" w:rsidRPr="00383161">
          <w:rPr>
            <w:rStyle w:val="Hyperlink"/>
            <w:noProof/>
          </w:rPr>
          <w:t>Forfeiture and liens</w:t>
        </w:r>
        <w:r w:rsidR="00E06C1C">
          <w:rPr>
            <w:noProof/>
            <w:webHidden/>
          </w:rPr>
          <w:tab/>
        </w:r>
        <w:r w:rsidR="00E06C1C">
          <w:rPr>
            <w:noProof/>
            <w:webHidden/>
          </w:rPr>
          <w:fldChar w:fldCharType="begin"/>
        </w:r>
        <w:r w:rsidR="00E06C1C">
          <w:rPr>
            <w:noProof/>
            <w:webHidden/>
          </w:rPr>
          <w:instrText xml:space="preserve"> PAGEREF _Toc113446149 \h </w:instrText>
        </w:r>
        <w:r w:rsidR="00E06C1C">
          <w:rPr>
            <w:noProof/>
            <w:webHidden/>
          </w:rPr>
        </w:r>
        <w:r w:rsidR="00E06C1C">
          <w:rPr>
            <w:noProof/>
            <w:webHidden/>
          </w:rPr>
          <w:fldChar w:fldCharType="separate"/>
        </w:r>
        <w:r w:rsidR="00E06C1C">
          <w:rPr>
            <w:noProof/>
            <w:webHidden/>
          </w:rPr>
          <w:t>9</w:t>
        </w:r>
        <w:r w:rsidR="00E06C1C">
          <w:rPr>
            <w:noProof/>
            <w:webHidden/>
          </w:rPr>
          <w:fldChar w:fldCharType="end"/>
        </w:r>
      </w:hyperlink>
    </w:p>
    <w:p w14:paraId="2F08F9AE" w14:textId="5F277D5C" w:rsidR="00E06C1C" w:rsidRDefault="00FB2B57">
      <w:pPr>
        <w:pStyle w:val="TOC2"/>
        <w:rPr>
          <w:rFonts w:asciiTheme="minorHAnsi" w:eastAsiaTheme="minorEastAsia" w:hAnsiTheme="minorHAnsi" w:cstheme="minorBidi"/>
          <w:noProof/>
          <w:sz w:val="22"/>
          <w:szCs w:val="22"/>
          <w:lang w:eastAsia="zh-CN"/>
        </w:rPr>
      </w:pPr>
      <w:hyperlink w:anchor="_Toc113446150" w:history="1">
        <w:r w:rsidR="00E06C1C" w:rsidRPr="00383161">
          <w:rPr>
            <w:rStyle w:val="Hyperlink"/>
            <w:caps/>
            <w:noProof/>
          </w:rPr>
          <w:t>16.</w:t>
        </w:r>
        <w:r w:rsidR="00E06C1C">
          <w:rPr>
            <w:rFonts w:asciiTheme="minorHAnsi" w:eastAsiaTheme="minorEastAsia" w:hAnsiTheme="minorHAnsi" w:cstheme="minorBidi"/>
            <w:noProof/>
            <w:sz w:val="22"/>
            <w:szCs w:val="22"/>
            <w:lang w:eastAsia="zh-CN"/>
          </w:rPr>
          <w:tab/>
        </w:r>
        <w:r w:rsidR="00E06C1C" w:rsidRPr="00383161">
          <w:rPr>
            <w:rStyle w:val="Hyperlink"/>
            <w:noProof/>
          </w:rPr>
          <w:t>Forfeiture procedure</w:t>
        </w:r>
        <w:r w:rsidR="00E06C1C">
          <w:rPr>
            <w:noProof/>
            <w:webHidden/>
          </w:rPr>
          <w:tab/>
        </w:r>
        <w:r w:rsidR="00E06C1C">
          <w:rPr>
            <w:noProof/>
            <w:webHidden/>
          </w:rPr>
          <w:fldChar w:fldCharType="begin"/>
        </w:r>
        <w:r w:rsidR="00E06C1C">
          <w:rPr>
            <w:noProof/>
            <w:webHidden/>
          </w:rPr>
          <w:instrText xml:space="preserve"> PAGEREF _Toc113446150 \h </w:instrText>
        </w:r>
        <w:r w:rsidR="00E06C1C">
          <w:rPr>
            <w:noProof/>
            <w:webHidden/>
          </w:rPr>
        </w:r>
        <w:r w:rsidR="00E06C1C">
          <w:rPr>
            <w:noProof/>
            <w:webHidden/>
          </w:rPr>
          <w:fldChar w:fldCharType="separate"/>
        </w:r>
        <w:r w:rsidR="00E06C1C">
          <w:rPr>
            <w:noProof/>
            <w:webHidden/>
          </w:rPr>
          <w:t>9</w:t>
        </w:r>
        <w:r w:rsidR="00E06C1C">
          <w:rPr>
            <w:noProof/>
            <w:webHidden/>
          </w:rPr>
          <w:fldChar w:fldCharType="end"/>
        </w:r>
      </w:hyperlink>
    </w:p>
    <w:p w14:paraId="065F540B" w14:textId="401FAD55" w:rsidR="00E06C1C" w:rsidRDefault="00FB2B57">
      <w:pPr>
        <w:pStyle w:val="TOC2"/>
        <w:rPr>
          <w:rFonts w:asciiTheme="minorHAnsi" w:eastAsiaTheme="minorEastAsia" w:hAnsiTheme="minorHAnsi" w:cstheme="minorBidi"/>
          <w:noProof/>
          <w:sz w:val="22"/>
          <w:szCs w:val="22"/>
          <w:lang w:eastAsia="zh-CN"/>
        </w:rPr>
      </w:pPr>
      <w:hyperlink w:anchor="_Toc113446151" w:history="1">
        <w:r w:rsidR="00E06C1C" w:rsidRPr="00383161">
          <w:rPr>
            <w:rStyle w:val="Hyperlink"/>
            <w:caps/>
            <w:noProof/>
          </w:rPr>
          <w:t>17.</w:t>
        </w:r>
        <w:r w:rsidR="00E06C1C">
          <w:rPr>
            <w:rFonts w:asciiTheme="minorHAnsi" w:eastAsiaTheme="minorEastAsia" w:hAnsiTheme="minorHAnsi" w:cstheme="minorBidi"/>
            <w:noProof/>
            <w:sz w:val="22"/>
            <w:szCs w:val="22"/>
            <w:lang w:eastAsia="zh-CN"/>
          </w:rPr>
          <w:tab/>
        </w:r>
        <w:r w:rsidR="00E06C1C" w:rsidRPr="00383161">
          <w:rPr>
            <w:rStyle w:val="Hyperlink"/>
            <w:noProof/>
          </w:rPr>
          <w:t>Effect of forfeiture</w:t>
        </w:r>
        <w:r w:rsidR="00E06C1C">
          <w:rPr>
            <w:noProof/>
            <w:webHidden/>
          </w:rPr>
          <w:tab/>
        </w:r>
        <w:r w:rsidR="00E06C1C">
          <w:rPr>
            <w:noProof/>
            <w:webHidden/>
          </w:rPr>
          <w:fldChar w:fldCharType="begin"/>
        </w:r>
        <w:r w:rsidR="00E06C1C">
          <w:rPr>
            <w:noProof/>
            <w:webHidden/>
          </w:rPr>
          <w:instrText xml:space="preserve"> PAGEREF _Toc113446151 \h </w:instrText>
        </w:r>
        <w:r w:rsidR="00E06C1C">
          <w:rPr>
            <w:noProof/>
            <w:webHidden/>
          </w:rPr>
        </w:r>
        <w:r w:rsidR="00E06C1C">
          <w:rPr>
            <w:noProof/>
            <w:webHidden/>
          </w:rPr>
          <w:fldChar w:fldCharType="separate"/>
        </w:r>
        <w:r w:rsidR="00E06C1C">
          <w:rPr>
            <w:noProof/>
            <w:webHidden/>
          </w:rPr>
          <w:t>10</w:t>
        </w:r>
        <w:r w:rsidR="00E06C1C">
          <w:rPr>
            <w:noProof/>
            <w:webHidden/>
          </w:rPr>
          <w:fldChar w:fldCharType="end"/>
        </w:r>
      </w:hyperlink>
    </w:p>
    <w:p w14:paraId="1227D695" w14:textId="7AE90B2E" w:rsidR="00E06C1C" w:rsidRDefault="00FB2B57">
      <w:pPr>
        <w:pStyle w:val="TOC2"/>
        <w:rPr>
          <w:rFonts w:asciiTheme="minorHAnsi" w:eastAsiaTheme="minorEastAsia" w:hAnsiTheme="minorHAnsi" w:cstheme="minorBidi"/>
          <w:noProof/>
          <w:sz w:val="22"/>
          <w:szCs w:val="22"/>
          <w:lang w:eastAsia="zh-CN"/>
        </w:rPr>
      </w:pPr>
      <w:hyperlink w:anchor="_Toc113446152" w:history="1">
        <w:r w:rsidR="00E06C1C" w:rsidRPr="00383161">
          <w:rPr>
            <w:rStyle w:val="Hyperlink"/>
            <w:caps/>
            <w:noProof/>
          </w:rPr>
          <w:t>18.</w:t>
        </w:r>
        <w:r w:rsidR="00E06C1C">
          <w:rPr>
            <w:rFonts w:asciiTheme="minorHAnsi" w:eastAsiaTheme="minorEastAsia" w:hAnsiTheme="minorHAnsi" w:cstheme="minorBidi"/>
            <w:noProof/>
            <w:sz w:val="22"/>
            <w:szCs w:val="22"/>
            <w:lang w:eastAsia="zh-CN"/>
          </w:rPr>
          <w:tab/>
        </w:r>
        <w:r w:rsidR="00E06C1C" w:rsidRPr="00383161">
          <w:rPr>
            <w:rStyle w:val="Hyperlink"/>
            <w:noProof/>
          </w:rPr>
          <w:t>Liens on Shares</w:t>
        </w:r>
        <w:r w:rsidR="00E06C1C">
          <w:rPr>
            <w:noProof/>
            <w:webHidden/>
          </w:rPr>
          <w:tab/>
        </w:r>
        <w:r w:rsidR="00E06C1C">
          <w:rPr>
            <w:noProof/>
            <w:webHidden/>
          </w:rPr>
          <w:fldChar w:fldCharType="begin"/>
        </w:r>
        <w:r w:rsidR="00E06C1C">
          <w:rPr>
            <w:noProof/>
            <w:webHidden/>
          </w:rPr>
          <w:instrText xml:space="preserve"> PAGEREF _Toc113446152 \h </w:instrText>
        </w:r>
        <w:r w:rsidR="00E06C1C">
          <w:rPr>
            <w:noProof/>
            <w:webHidden/>
          </w:rPr>
        </w:r>
        <w:r w:rsidR="00E06C1C">
          <w:rPr>
            <w:noProof/>
            <w:webHidden/>
          </w:rPr>
          <w:fldChar w:fldCharType="separate"/>
        </w:r>
        <w:r w:rsidR="00E06C1C">
          <w:rPr>
            <w:noProof/>
            <w:webHidden/>
          </w:rPr>
          <w:t>10</w:t>
        </w:r>
        <w:r w:rsidR="00E06C1C">
          <w:rPr>
            <w:noProof/>
            <w:webHidden/>
          </w:rPr>
          <w:fldChar w:fldCharType="end"/>
        </w:r>
      </w:hyperlink>
    </w:p>
    <w:p w14:paraId="1D5FC887" w14:textId="49CFCA8D" w:rsidR="00E06C1C" w:rsidRDefault="00FB2B57">
      <w:pPr>
        <w:pStyle w:val="TOC2"/>
        <w:rPr>
          <w:rFonts w:asciiTheme="minorHAnsi" w:eastAsiaTheme="minorEastAsia" w:hAnsiTheme="minorHAnsi" w:cstheme="minorBidi"/>
          <w:noProof/>
          <w:sz w:val="22"/>
          <w:szCs w:val="22"/>
          <w:lang w:eastAsia="zh-CN"/>
        </w:rPr>
      </w:pPr>
      <w:hyperlink w:anchor="_Toc113446153" w:history="1">
        <w:r w:rsidR="00E06C1C" w:rsidRPr="00383161">
          <w:rPr>
            <w:rStyle w:val="Hyperlink"/>
            <w:caps/>
            <w:noProof/>
          </w:rPr>
          <w:t>19.</w:t>
        </w:r>
        <w:r w:rsidR="00E06C1C">
          <w:rPr>
            <w:rFonts w:asciiTheme="minorHAnsi" w:eastAsiaTheme="minorEastAsia" w:hAnsiTheme="minorHAnsi" w:cstheme="minorBidi"/>
            <w:noProof/>
            <w:sz w:val="22"/>
            <w:szCs w:val="22"/>
            <w:lang w:eastAsia="zh-CN"/>
          </w:rPr>
          <w:tab/>
        </w:r>
        <w:r w:rsidR="00E06C1C" w:rsidRPr="00383161">
          <w:rPr>
            <w:rStyle w:val="Hyperlink"/>
            <w:noProof/>
          </w:rPr>
          <w:t>Company payments</w:t>
        </w:r>
        <w:r w:rsidR="00E06C1C">
          <w:rPr>
            <w:noProof/>
            <w:webHidden/>
          </w:rPr>
          <w:tab/>
        </w:r>
        <w:r w:rsidR="00E06C1C">
          <w:rPr>
            <w:noProof/>
            <w:webHidden/>
          </w:rPr>
          <w:fldChar w:fldCharType="begin"/>
        </w:r>
        <w:r w:rsidR="00E06C1C">
          <w:rPr>
            <w:noProof/>
            <w:webHidden/>
          </w:rPr>
          <w:instrText xml:space="preserve"> PAGEREF _Toc113446153 \h </w:instrText>
        </w:r>
        <w:r w:rsidR="00E06C1C">
          <w:rPr>
            <w:noProof/>
            <w:webHidden/>
          </w:rPr>
        </w:r>
        <w:r w:rsidR="00E06C1C">
          <w:rPr>
            <w:noProof/>
            <w:webHidden/>
          </w:rPr>
          <w:fldChar w:fldCharType="separate"/>
        </w:r>
        <w:r w:rsidR="00E06C1C">
          <w:rPr>
            <w:noProof/>
            <w:webHidden/>
          </w:rPr>
          <w:t>11</w:t>
        </w:r>
        <w:r w:rsidR="00E06C1C">
          <w:rPr>
            <w:noProof/>
            <w:webHidden/>
          </w:rPr>
          <w:fldChar w:fldCharType="end"/>
        </w:r>
      </w:hyperlink>
    </w:p>
    <w:p w14:paraId="7E9CB7EF" w14:textId="3F019060" w:rsidR="00E06C1C" w:rsidRDefault="00FB2B57">
      <w:pPr>
        <w:pStyle w:val="TOC2"/>
        <w:rPr>
          <w:rFonts w:asciiTheme="minorHAnsi" w:eastAsiaTheme="minorEastAsia" w:hAnsiTheme="minorHAnsi" w:cstheme="minorBidi"/>
          <w:noProof/>
          <w:sz w:val="22"/>
          <w:szCs w:val="22"/>
          <w:lang w:eastAsia="zh-CN"/>
        </w:rPr>
      </w:pPr>
      <w:hyperlink w:anchor="_Toc113446154" w:history="1">
        <w:r w:rsidR="00E06C1C" w:rsidRPr="00383161">
          <w:rPr>
            <w:rStyle w:val="Hyperlink"/>
            <w:caps/>
            <w:noProof/>
          </w:rPr>
          <w:t>20.</w:t>
        </w:r>
        <w:r w:rsidR="00E06C1C">
          <w:rPr>
            <w:rFonts w:asciiTheme="minorHAnsi" w:eastAsiaTheme="minorEastAsia" w:hAnsiTheme="minorHAnsi" w:cstheme="minorBidi"/>
            <w:noProof/>
            <w:sz w:val="22"/>
            <w:szCs w:val="22"/>
            <w:lang w:eastAsia="zh-CN"/>
          </w:rPr>
          <w:tab/>
        </w:r>
        <w:r w:rsidR="00E06C1C" w:rsidRPr="00383161">
          <w:rPr>
            <w:rStyle w:val="Hyperlink"/>
            <w:noProof/>
          </w:rPr>
          <w:t>Dealing with Shares</w:t>
        </w:r>
        <w:r w:rsidR="00E06C1C">
          <w:rPr>
            <w:noProof/>
            <w:webHidden/>
          </w:rPr>
          <w:tab/>
        </w:r>
        <w:r w:rsidR="00E06C1C">
          <w:rPr>
            <w:noProof/>
            <w:webHidden/>
          </w:rPr>
          <w:fldChar w:fldCharType="begin"/>
        </w:r>
        <w:r w:rsidR="00E06C1C">
          <w:rPr>
            <w:noProof/>
            <w:webHidden/>
          </w:rPr>
          <w:instrText xml:space="preserve"> PAGEREF _Toc113446154 \h </w:instrText>
        </w:r>
        <w:r w:rsidR="00E06C1C">
          <w:rPr>
            <w:noProof/>
            <w:webHidden/>
          </w:rPr>
        </w:r>
        <w:r w:rsidR="00E06C1C">
          <w:rPr>
            <w:noProof/>
            <w:webHidden/>
          </w:rPr>
          <w:fldChar w:fldCharType="separate"/>
        </w:r>
        <w:r w:rsidR="00E06C1C">
          <w:rPr>
            <w:noProof/>
            <w:webHidden/>
          </w:rPr>
          <w:t>11</w:t>
        </w:r>
        <w:r w:rsidR="00E06C1C">
          <w:rPr>
            <w:noProof/>
            <w:webHidden/>
          </w:rPr>
          <w:fldChar w:fldCharType="end"/>
        </w:r>
      </w:hyperlink>
    </w:p>
    <w:p w14:paraId="5D49444F" w14:textId="2A6263EB" w:rsidR="00E06C1C" w:rsidRDefault="00FB2B57">
      <w:pPr>
        <w:pStyle w:val="TOC2"/>
        <w:rPr>
          <w:rFonts w:asciiTheme="minorHAnsi" w:eastAsiaTheme="minorEastAsia" w:hAnsiTheme="minorHAnsi" w:cstheme="minorBidi"/>
          <w:noProof/>
          <w:sz w:val="22"/>
          <w:szCs w:val="22"/>
          <w:lang w:eastAsia="zh-CN"/>
        </w:rPr>
      </w:pPr>
      <w:hyperlink w:anchor="_Toc113446155" w:history="1">
        <w:r w:rsidR="00E06C1C" w:rsidRPr="00383161">
          <w:rPr>
            <w:rStyle w:val="Hyperlink"/>
            <w:caps/>
            <w:noProof/>
          </w:rPr>
          <w:t>21.</w:t>
        </w:r>
        <w:r w:rsidR="00E06C1C">
          <w:rPr>
            <w:rFonts w:asciiTheme="minorHAnsi" w:eastAsiaTheme="minorEastAsia" w:hAnsiTheme="minorHAnsi" w:cstheme="minorBidi"/>
            <w:noProof/>
            <w:sz w:val="22"/>
            <w:szCs w:val="22"/>
            <w:lang w:eastAsia="zh-CN"/>
          </w:rPr>
          <w:tab/>
        </w:r>
        <w:r w:rsidR="00E06C1C" w:rsidRPr="00383161">
          <w:rPr>
            <w:rStyle w:val="Hyperlink"/>
            <w:noProof/>
          </w:rPr>
          <w:t>Proceeds of sale</w:t>
        </w:r>
        <w:r w:rsidR="00E06C1C">
          <w:rPr>
            <w:noProof/>
            <w:webHidden/>
          </w:rPr>
          <w:tab/>
        </w:r>
        <w:r w:rsidR="00E06C1C">
          <w:rPr>
            <w:noProof/>
            <w:webHidden/>
          </w:rPr>
          <w:fldChar w:fldCharType="begin"/>
        </w:r>
        <w:r w:rsidR="00E06C1C">
          <w:rPr>
            <w:noProof/>
            <w:webHidden/>
          </w:rPr>
          <w:instrText xml:space="preserve"> PAGEREF _Toc113446155 \h </w:instrText>
        </w:r>
        <w:r w:rsidR="00E06C1C">
          <w:rPr>
            <w:noProof/>
            <w:webHidden/>
          </w:rPr>
        </w:r>
        <w:r w:rsidR="00E06C1C">
          <w:rPr>
            <w:noProof/>
            <w:webHidden/>
          </w:rPr>
          <w:fldChar w:fldCharType="separate"/>
        </w:r>
        <w:r w:rsidR="00E06C1C">
          <w:rPr>
            <w:noProof/>
            <w:webHidden/>
          </w:rPr>
          <w:t>12</w:t>
        </w:r>
        <w:r w:rsidR="00E06C1C">
          <w:rPr>
            <w:noProof/>
            <w:webHidden/>
          </w:rPr>
          <w:fldChar w:fldCharType="end"/>
        </w:r>
      </w:hyperlink>
    </w:p>
    <w:p w14:paraId="5ECE6789" w14:textId="36D18636" w:rsidR="00E06C1C" w:rsidRDefault="00FB2B57">
      <w:pPr>
        <w:pStyle w:val="TOC2"/>
        <w:rPr>
          <w:rFonts w:asciiTheme="minorHAnsi" w:eastAsiaTheme="minorEastAsia" w:hAnsiTheme="minorHAnsi" w:cstheme="minorBidi"/>
          <w:noProof/>
          <w:sz w:val="22"/>
          <w:szCs w:val="22"/>
          <w:lang w:eastAsia="zh-CN"/>
        </w:rPr>
      </w:pPr>
      <w:hyperlink w:anchor="_Toc113446156" w:history="1">
        <w:r w:rsidR="00E06C1C" w:rsidRPr="00383161">
          <w:rPr>
            <w:rStyle w:val="Hyperlink"/>
            <w:caps/>
            <w:noProof/>
          </w:rPr>
          <w:t>22.</w:t>
        </w:r>
        <w:r w:rsidR="00E06C1C">
          <w:rPr>
            <w:rFonts w:asciiTheme="minorHAnsi" w:eastAsiaTheme="minorEastAsia" w:hAnsiTheme="minorHAnsi" w:cstheme="minorBidi"/>
            <w:noProof/>
            <w:sz w:val="22"/>
            <w:szCs w:val="22"/>
            <w:lang w:eastAsia="zh-CN"/>
          </w:rPr>
          <w:tab/>
        </w:r>
        <w:r w:rsidR="00E06C1C" w:rsidRPr="00383161">
          <w:rPr>
            <w:rStyle w:val="Hyperlink"/>
            <w:noProof/>
          </w:rPr>
          <w:t>Sale procedure</w:t>
        </w:r>
        <w:r w:rsidR="00E06C1C">
          <w:rPr>
            <w:noProof/>
            <w:webHidden/>
          </w:rPr>
          <w:tab/>
        </w:r>
        <w:r w:rsidR="00E06C1C">
          <w:rPr>
            <w:noProof/>
            <w:webHidden/>
          </w:rPr>
          <w:fldChar w:fldCharType="begin"/>
        </w:r>
        <w:r w:rsidR="00E06C1C">
          <w:rPr>
            <w:noProof/>
            <w:webHidden/>
          </w:rPr>
          <w:instrText xml:space="preserve"> PAGEREF _Toc113446156 \h </w:instrText>
        </w:r>
        <w:r w:rsidR="00E06C1C">
          <w:rPr>
            <w:noProof/>
            <w:webHidden/>
          </w:rPr>
        </w:r>
        <w:r w:rsidR="00E06C1C">
          <w:rPr>
            <w:noProof/>
            <w:webHidden/>
          </w:rPr>
          <w:fldChar w:fldCharType="separate"/>
        </w:r>
        <w:r w:rsidR="00E06C1C">
          <w:rPr>
            <w:noProof/>
            <w:webHidden/>
          </w:rPr>
          <w:t>12</w:t>
        </w:r>
        <w:r w:rsidR="00E06C1C">
          <w:rPr>
            <w:noProof/>
            <w:webHidden/>
          </w:rPr>
          <w:fldChar w:fldCharType="end"/>
        </w:r>
      </w:hyperlink>
    </w:p>
    <w:p w14:paraId="2F66CEA2" w14:textId="46A70261" w:rsidR="00E06C1C" w:rsidRDefault="00FB2B57">
      <w:pPr>
        <w:pStyle w:val="TOC1"/>
        <w:rPr>
          <w:rFonts w:asciiTheme="minorHAnsi" w:eastAsiaTheme="minorEastAsia" w:hAnsiTheme="minorHAnsi" w:cstheme="minorBidi"/>
          <w:b w:val="0"/>
          <w:noProof/>
          <w:sz w:val="22"/>
          <w:szCs w:val="22"/>
          <w:lang w:eastAsia="zh-CN"/>
        </w:rPr>
      </w:pPr>
      <w:hyperlink w:anchor="_Toc113446157" w:history="1">
        <w:r w:rsidR="00E06C1C" w:rsidRPr="00383161">
          <w:rPr>
            <w:rStyle w:val="Hyperlink"/>
            <w:noProof/>
          </w:rPr>
          <w:t>Transfer of Shares</w:t>
        </w:r>
        <w:r w:rsidR="00E06C1C">
          <w:rPr>
            <w:noProof/>
            <w:webHidden/>
          </w:rPr>
          <w:tab/>
        </w:r>
        <w:r w:rsidR="00E06C1C">
          <w:rPr>
            <w:noProof/>
            <w:webHidden/>
          </w:rPr>
          <w:fldChar w:fldCharType="begin"/>
        </w:r>
        <w:r w:rsidR="00E06C1C">
          <w:rPr>
            <w:noProof/>
            <w:webHidden/>
          </w:rPr>
          <w:instrText xml:space="preserve"> PAGEREF _Toc113446157 \h </w:instrText>
        </w:r>
        <w:r w:rsidR="00E06C1C">
          <w:rPr>
            <w:noProof/>
            <w:webHidden/>
          </w:rPr>
        </w:r>
        <w:r w:rsidR="00E06C1C">
          <w:rPr>
            <w:noProof/>
            <w:webHidden/>
          </w:rPr>
          <w:fldChar w:fldCharType="separate"/>
        </w:r>
        <w:r w:rsidR="00E06C1C">
          <w:rPr>
            <w:noProof/>
            <w:webHidden/>
          </w:rPr>
          <w:t>13</w:t>
        </w:r>
        <w:r w:rsidR="00E06C1C">
          <w:rPr>
            <w:noProof/>
            <w:webHidden/>
          </w:rPr>
          <w:fldChar w:fldCharType="end"/>
        </w:r>
      </w:hyperlink>
    </w:p>
    <w:p w14:paraId="1611EADB" w14:textId="03C2EF66" w:rsidR="00E06C1C" w:rsidRDefault="00FB2B57">
      <w:pPr>
        <w:pStyle w:val="TOC2"/>
        <w:rPr>
          <w:rFonts w:asciiTheme="minorHAnsi" w:eastAsiaTheme="minorEastAsia" w:hAnsiTheme="minorHAnsi" w:cstheme="minorBidi"/>
          <w:noProof/>
          <w:sz w:val="22"/>
          <w:szCs w:val="22"/>
          <w:lang w:eastAsia="zh-CN"/>
        </w:rPr>
      </w:pPr>
      <w:hyperlink w:anchor="_Toc113446158" w:history="1">
        <w:r w:rsidR="00E06C1C" w:rsidRPr="00383161">
          <w:rPr>
            <w:rStyle w:val="Hyperlink"/>
            <w:caps/>
            <w:noProof/>
          </w:rPr>
          <w:t>23.</w:t>
        </w:r>
        <w:r w:rsidR="00E06C1C">
          <w:rPr>
            <w:rFonts w:asciiTheme="minorHAnsi" w:eastAsiaTheme="minorEastAsia" w:hAnsiTheme="minorHAnsi" w:cstheme="minorBidi"/>
            <w:noProof/>
            <w:sz w:val="22"/>
            <w:szCs w:val="22"/>
            <w:lang w:eastAsia="zh-CN"/>
          </w:rPr>
          <w:tab/>
        </w:r>
        <w:r w:rsidR="00E06C1C" w:rsidRPr="00383161">
          <w:rPr>
            <w:rStyle w:val="Hyperlink"/>
            <w:noProof/>
          </w:rPr>
          <w:t>Electronic Transfer Systems</w:t>
        </w:r>
        <w:r w:rsidR="00E06C1C">
          <w:rPr>
            <w:noProof/>
            <w:webHidden/>
          </w:rPr>
          <w:tab/>
        </w:r>
        <w:r w:rsidR="00E06C1C">
          <w:rPr>
            <w:noProof/>
            <w:webHidden/>
          </w:rPr>
          <w:fldChar w:fldCharType="begin"/>
        </w:r>
        <w:r w:rsidR="00E06C1C">
          <w:rPr>
            <w:noProof/>
            <w:webHidden/>
          </w:rPr>
          <w:instrText xml:space="preserve"> PAGEREF _Toc113446158 \h </w:instrText>
        </w:r>
        <w:r w:rsidR="00E06C1C">
          <w:rPr>
            <w:noProof/>
            <w:webHidden/>
          </w:rPr>
        </w:r>
        <w:r w:rsidR="00E06C1C">
          <w:rPr>
            <w:noProof/>
            <w:webHidden/>
          </w:rPr>
          <w:fldChar w:fldCharType="separate"/>
        </w:r>
        <w:r w:rsidR="00E06C1C">
          <w:rPr>
            <w:noProof/>
            <w:webHidden/>
          </w:rPr>
          <w:t>13</w:t>
        </w:r>
        <w:r w:rsidR="00E06C1C">
          <w:rPr>
            <w:noProof/>
            <w:webHidden/>
          </w:rPr>
          <w:fldChar w:fldCharType="end"/>
        </w:r>
      </w:hyperlink>
    </w:p>
    <w:p w14:paraId="486B8A68" w14:textId="64F1B265" w:rsidR="00E06C1C" w:rsidRDefault="00FB2B57">
      <w:pPr>
        <w:pStyle w:val="TOC2"/>
        <w:rPr>
          <w:rFonts w:asciiTheme="minorHAnsi" w:eastAsiaTheme="minorEastAsia" w:hAnsiTheme="minorHAnsi" w:cstheme="minorBidi"/>
          <w:noProof/>
          <w:sz w:val="22"/>
          <w:szCs w:val="22"/>
          <w:lang w:eastAsia="zh-CN"/>
        </w:rPr>
      </w:pPr>
      <w:hyperlink w:anchor="_Toc113446159" w:history="1">
        <w:r w:rsidR="00E06C1C" w:rsidRPr="00383161">
          <w:rPr>
            <w:rStyle w:val="Hyperlink"/>
            <w:caps/>
            <w:noProof/>
          </w:rPr>
          <w:t>24.</w:t>
        </w:r>
        <w:r w:rsidR="00E06C1C">
          <w:rPr>
            <w:rFonts w:asciiTheme="minorHAnsi" w:eastAsiaTheme="minorEastAsia" w:hAnsiTheme="minorHAnsi" w:cstheme="minorBidi"/>
            <w:noProof/>
            <w:sz w:val="22"/>
            <w:szCs w:val="22"/>
            <w:lang w:eastAsia="zh-CN"/>
          </w:rPr>
          <w:tab/>
        </w:r>
        <w:r w:rsidR="00E06C1C" w:rsidRPr="00383161">
          <w:rPr>
            <w:rStyle w:val="Hyperlink"/>
            <w:noProof/>
          </w:rPr>
          <w:t>Transfers</w:t>
        </w:r>
        <w:r w:rsidR="00E06C1C">
          <w:rPr>
            <w:noProof/>
            <w:webHidden/>
          </w:rPr>
          <w:tab/>
        </w:r>
        <w:r w:rsidR="00E06C1C">
          <w:rPr>
            <w:noProof/>
            <w:webHidden/>
          </w:rPr>
          <w:fldChar w:fldCharType="begin"/>
        </w:r>
        <w:r w:rsidR="00E06C1C">
          <w:rPr>
            <w:noProof/>
            <w:webHidden/>
          </w:rPr>
          <w:instrText xml:space="preserve"> PAGEREF _Toc113446159 \h </w:instrText>
        </w:r>
        <w:r w:rsidR="00E06C1C">
          <w:rPr>
            <w:noProof/>
            <w:webHidden/>
          </w:rPr>
        </w:r>
        <w:r w:rsidR="00E06C1C">
          <w:rPr>
            <w:noProof/>
            <w:webHidden/>
          </w:rPr>
          <w:fldChar w:fldCharType="separate"/>
        </w:r>
        <w:r w:rsidR="00E06C1C">
          <w:rPr>
            <w:noProof/>
            <w:webHidden/>
          </w:rPr>
          <w:t>13</w:t>
        </w:r>
        <w:r w:rsidR="00E06C1C">
          <w:rPr>
            <w:noProof/>
            <w:webHidden/>
          </w:rPr>
          <w:fldChar w:fldCharType="end"/>
        </w:r>
      </w:hyperlink>
    </w:p>
    <w:p w14:paraId="60A9901F" w14:textId="7A66A039" w:rsidR="00E06C1C" w:rsidRDefault="00FB2B57">
      <w:pPr>
        <w:pStyle w:val="TOC2"/>
        <w:rPr>
          <w:rFonts w:asciiTheme="minorHAnsi" w:eastAsiaTheme="minorEastAsia" w:hAnsiTheme="minorHAnsi" w:cstheme="minorBidi"/>
          <w:noProof/>
          <w:sz w:val="22"/>
          <w:szCs w:val="22"/>
          <w:lang w:eastAsia="zh-CN"/>
        </w:rPr>
      </w:pPr>
      <w:hyperlink w:anchor="_Toc113446160" w:history="1">
        <w:r w:rsidR="00E06C1C" w:rsidRPr="00383161">
          <w:rPr>
            <w:rStyle w:val="Hyperlink"/>
            <w:caps/>
            <w:noProof/>
          </w:rPr>
          <w:t>25.</w:t>
        </w:r>
        <w:r w:rsidR="00E06C1C">
          <w:rPr>
            <w:rFonts w:asciiTheme="minorHAnsi" w:eastAsiaTheme="minorEastAsia" w:hAnsiTheme="minorHAnsi" w:cstheme="minorBidi"/>
            <w:noProof/>
            <w:sz w:val="22"/>
            <w:szCs w:val="22"/>
            <w:lang w:eastAsia="zh-CN"/>
          </w:rPr>
          <w:tab/>
        </w:r>
        <w:r w:rsidR="00E06C1C" w:rsidRPr="00383161">
          <w:rPr>
            <w:rStyle w:val="Hyperlink"/>
            <w:noProof/>
          </w:rPr>
          <w:t>Refusal to register transfers</w:t>
        </w:r>
        <w:r w:rsidR="00E06C1C">
          <w:rPr>
            <w:noProof/>
            <w:webHidden/>
          </w:rPr>
          <w:tab/>
        </w:r>
        <w:r w:rsidR="00E06C1C">
          <w:rPr>
            <w:noProof/>
            <w:webHidden/>
          </w:rPr>
          <w:fldChar w:fldCharType="begin"/>
        </w:r>
        <w:r w:rsidR="00E06C1C">
          <w:rPr>
            <w:noProof/>
            <w:webHidden/>
          </w:rPr>
          <w:instrText xml:space="preserve"> PAGEREF _Toc113446160 \h </w:instrText>
        </w:r>
        <w:r w:rsidR="00E06C1C">
          <w:rPr>
            <w:noProof/>
            <w:webHidden/>
          </w:rPr>
        </w:r>
        <w:r w:rsidR="00E06C1C">
          <w:rPr>
            <w:noProof/>
            <w:webHidden/>
          </w:rPr>
          <w:fldChar w:fldCharType="separate"/>
        </w:r>
        <w:r w:rsidR="00E06C1C">
          <w:rPr>
            <w:noProof/>
            <w:webHidden/>
          </w:rPr>
          <w:t>14</w:t>
        </w:r>
        <w:r w:rsidR="00E06C1C">
          <w:rPr>
            <w:noProof/>
            <w:webHidden/>
          </w:rPr>
          <w:fldChar w:fldCharType="end"/>
        </w:r>
      </w:hyperlink>
    </w:p>
    <w:p w14:paraId="640AD505" w14:textId="238D6332" w:rsidR="00E06C1C" w:rsidRDefault="00FB2B57">
      <w:pPr>
        <w:pStyle w:val="TOC1"/>
        <w:rPr>
          <w:rFonts w:asciiTheme="minorHAnsi" w:eastAsiaTheme="minorEastAsia" w:hAnsiTheme="minorHAnsi" w:cstheme="minorBidi"/>
          <w:b w:val="0"/>
          <w:noProof/>
          <w:sz w:val="22"/>
          <w:szCs w:val="22"/>
          <w:lang w:eastAsia="zh-CN"/>
        </w:rPr>
      </w:pPr>
      <w:hyperlink w:anchor="_Toc113446161" w:history="1">
        <w:r w:rsidR="00E06C1C" w:rsidRPr="00383161">
          <w:rPr>
            <w:rStyle w:val="Hyperlink"/>
            <w:noProof/>
          </w:rPr>
          <w:t>Transmission of Shares</w:t>
        </w:r>
        <w:r w:rsidR="00E06C1C">
          <w:rPr>
            <w:noProof/>
            <w:webHidden/>
          </w:rPr>
          <w:tab/>
        </w:r>
        <w:r w:rsidR="00E06C1C">
          <w:rPr>
            <w:noProof/>
            <w:webHidden/>
          </w:rPr>
          <w:fldChar w:fldCharType="begin"/>
        </w:r>
        <w:r w:rsidR="00E06C1C">
          <w:rPr>
            <w:noProof/>
            <w:webHidden/>
          </w:rPr>
          <w:instrText xml:space="preserve"> PAGEREF _Toc113446161 \h </w:instrText>
        </w:r>
        <w:r w:rsidR="00E06C1C">
          <w:rPr>
            <w:noProof/>
            <w:webHidden/>
          </w:rPr>
        </w:r>
        <w:r w:rsidR="00E06C1C">
          <w:rPr>
            <w:noProof/>
            <w:webHidden/>
          </w:rPr>
          <w:fldChar w:fldCharType="separate"/>
        </w:r>
        <w:r w:rsidR="00E06C1C">
          <w:rPr>
            <w:noProof/>
            <w:webHidden/>
          </w:rPr>
          <w:t>14</w:t>
        </w:r>
        <w:r w:rsidR="00E06C1C">
          <w:rPr>
            <w:noProof/>
            <w:webHidden/>
          </w:rPr>
          <w:fldChar w:fldCharType="end"/>
        </w:r>
      </w:hyperlink>
    </w:p>
    <w:p w14:paraId="0E9AFFE7" w14:textId="11EFBCC9" w:rsidR="00E06C1C" w:rsidRDefault="00FB2B57">
      <w:pPr>
        <w:pStyle w:val="TOC2"/>
        <w:rPr>
          <w:rFonts w:asciiTheme="minorHAnsi" w:eastAsiaTheme="minorEastAsia" w:hAnsiTheme="minorHAnsi" w:cstheme="minorBidi"/>
          <w:noProof/>
          <w:sz w:val="22"/>
          <w:szCs w:val="22"/>
          <w:lang w:eastAsia="zh-CN"/>
        </w:rPr>
      </w:pPr>
      <w:hyperlink w:anchor="_Toc113446162" w:history="1">
        <w:r w:rsidR="00E06C1C" w:rsidRPr="00383161">
          <w:rPr>
            <w:rStyle w:val="Hyperlink"/>
            <w:caps/>
            <w:noProof/>
          </w:rPr>
          <w:t>26.</w:t>
        </w:r>
        <w:r w:rsidR="00E06C1C">
          <w:rPr>
            <w:rFonts w:asciiTheme="minorHAnsi" w:eastAsiaTheme="minorEastAsia" w:hAnsiTheme="minorHAnsi" w:cstheme="minorBidi"/>
            <w:noProof/>
            <w:sz w:val="22"/>
            <w:szCs w:val="22"/>
            <w:lang w:eastAsia="zh-CN"/>
          </w:rPr>
          <w:tab/>
        </w:r>
        <w:r w:rsidR="00E06C1C" w:rsidRPr="00383161">
          <w:rPr>
            <w:rStyle w:val="Hyperlink"/>
            <w:noProof/>
          </w:rPr>
          <w:t>Transmission on death</w:t>
        </w:r>
        <w:r w:rsidR="00E06C1C">
          <w:rPr>
            <w:noProof/>
            <w:webHidden/>
          </w:rPr>
          <w:tab/>
        </w:r>
        <w:r w:rsidR="00E06C1C">
          <w:rPr>
            <w:noProof/>
            <w:webHidden/>
          </w:rPr>
          <w:fldChar w:fldCharType="begin"/>
        </w:r>
        <w:r w:rsidR="00E06C1C">
          <w:rPr>
            <w:noProof/>
            <w:webHidden/>
          </w:rPr>
          <w:instrText xml:space="preserve"> PAGEREF _Toc113446162 \h </w:instrText>
        </w:r>
        <w:r w:rsidR="00E06C1C">
          <w:rPr>
            <w:noProof/>
            <w:webHidden/>
          </w:rPr>
        </w:r>
        <w:r w:rsidR="00E06C1C">
          <w:rPr>
            <w:noProof/>
            <w:webHidden/>
          </w:rPr>
          <w:fldChar w:fldCharType="separate"/>
        </w:r>
        <w:r w:rsidR="00E06C1C">
          <w:rPr>
            <w:noProof/>
            <w:webHidden/>
          </w:rPr>
          <w:t>14</w:t>
        </w:r>
        <w:r w:rsidR="00E06C1C">
          <w:rPr>
            <w:noProof/>
            <w:webHidden/>
          </w:rPr>
          <w:fldChar w:fldCharType="end"/>
        </w:r>
      </w:hyperlink>
    </w:p>
    <w:p w14:paraId="6B5807A6" w14:textId="3753F3A6" w:rsidR="00E06C1C" w:rsidRDefault="00FB2B57">
      <w:pPr>
        <w:pStyle w:val="TOC2"/>
        <w:rPr>
          <w:rFonts w:asciiTheme="minorHAnsi" w:eastAsiaTheme="minorEastAsia" w:hAnsiTheme="minorHAnsi" w:cstheme="minorBidi"/>
          <w:noProof/>
          <w:sz w:val="22"/>
          <w:szCs w:val="22"/>
          <w:lang w:eastAsia="zh-CN"/>
        </w:rPr>
      </w:pPr>
      <w:hyperlink w:anchor="_Toc113446163" w:history="1">
        <w:r w:rsidR="00E06C1C" w:rsidRPr="00383161">
          <w:rPr>
            <w:rStyle w:val="Hyperlink"/>
            <w:caps/>
            <w:noProof/>
          </w:rPr>
          <w:t>27.</w:t>
        </w:r>
        <w:r w:rsidR="00E06C1C">
          <w:rPr>
            <w:rFonts w:asciiTheme="minorHAnsi" w:eastAsiaTheme="minorEastAsia" w:hAnsiTheme="minorHAnsi" w:cstheme="minorBidi"/>
            <w:noProof/>
            <w:sz w:val="22"/>
            <w:szCs w:val="22"/>
            <w:lang w:eastAsia="zh-CN"/>
          </w:rPr>
          <w:tab/>
        </w:r>
        <w:r w:rsidR="00E06C1C" w:rsidRPr="00383161">
          <w:rPr>
            <w:rStyle w:val="Hyperlink"/>
            <w:noProof/>
          </w:rPr>
          <w:t>Transmission Events</w:t>
        </w:r>
        <w:r w:rsidR="00E06C1C">
          <w:rPr>
            <w:noProof/>
            <w:webHidden/>
          </w:rPr>
          <w:tab/>
        </w:r>
        <w:r w:rsidR="00E06C1C">
          <w:rPr>
            <w:noProof/>
            <w:webHidden/>
          </w:rPr>
          <w:fldChar w:fldCharType="begin"/>
        </w:r>
        <w:r w:rsidR="00E06C1C">
          <w:rPr>
            <w:noProof/>
            <w:webHidden/>
          </w:rPr>
          <w:instrText xml:space="preserve"> PAGEREF _Toc113446163 \h </w:instrText>
        </w:r>
        <w:r w:rsidR="00E06C1C">
          <w:rPr>
            <w:noProof/>
            <w:webHidden/>
          </w:rPr>
        </w:r>
        <w:r w:rsidR="00E06C1C">
          <w:rPr>
            <w:noProof/>
            <w:webHidden/>
          </w:rPr>
          <w:fldChar w:fldCharType="separate"/>
        </w:r>
        <w:r w:rsidR="00E06C1C">
          <w:rPr>
            <w:noProof/>
            <w:webHidden/>
          </w:rPr>
          <w:t>15</w:t>
        </w:r>
        <w:r w:rsidR="00E06C1C">
          <w:rPr>
            <w:noProof/>
            <w:webHidden/>
          </w:rPr>
          <w:fldChar w:fldCharType="end"/>
        </w:r>
      </w:hyperlink>
    </w:p>
    <w:p w14:paraId="2B2A5721" w14:textId="0FA8EFCE" w:rsidR="00E06C1C" w:rsidRDefault="00FB2B57">
      <w:pPr>
        <w:pStyle w:val="TOC1"/>
        <w:rPr>
          <w:rFonts w:asciiTheme="minorHAnsi" w:eastAsiaTheme="minorEastAsia" w:hAnsiTheme="minorHAnsi" w:cstheme="minorBidi"/>
          <w:b w:val="0"/>
          <w:noProof/>
          <w:sz w:val="22"/>
          <w:szCs w:val="22"/>
          <w:lang w:eastAsia="zh-CN"/>
        </w:rPr>
      </w:pPr>
      <w:hyperlink w:anchor="_Toc113446164" w:history="1">
        <w:r w:rsidR="00E06C1C" w:rsidRPr="00383161">
          <w:rPr>
            <w:rStyle w:val="Hyperlink"/>
            <w:noProof/>
          </w:rPr>
          <w:t>Proceedings of Shareholders</w:t>
        </w:r>
        <w:r w:rsidR="00E06C1C">
          <w:rPr>
            <w:noProof/>
            <w:webHidden/>
          </w:rPr>
          <w:tab/>
        </w:r>
        <w:r w:rsidR="00E06C1C">
          <w:rPr>
            <w:noProof/>
            <w:webHidden/>
          </w:rPr>
          <w:fldChar w:fldCharType="begin"/>
        </w:r>
        <w:r w:rsidR="00E06C1C">
          <w:rPr>
            <w:noProof/>
            <w:webHidden/>
          </w:rPr>
          <w:instrText xml:space="preserve"> PAGEREF _Toc113446164 \h </w:instrText>
        </w:r>
        <w:r w:rsidR="00E06C1C">
          <w:rPr>
            <w:noProof/>
            <w:webHidden/>
          </w:rPr>
        </w:r>
        <w:r w:rsidR="00E06C1C">
          <w:rPr>
            <w:noProof/>
            <w:webHidden/>
          </w:rPr>
          <w:fldChar w:fldCharType="separate"/>
        </w:r>
        <w:r w:rsidR="00E06C1C">
          <w:rPr>
            <w:noProof/>
            <w:webHidden/>
          </w:rPr>
          <w:t>15</w:t>
        </w:r>
        <w:r w:rsidR="00E06C1C">
          <w:rPr>
            <w:noProof/>
            <w:webHidden/>
          </w:rPr>
          <w:fldChar w:fldCharType="end"/>
        </w:r>
      </w:hyperlink>
    </w:p>
    <w:p w14:paraId="125D4F27" w14:textId="27CC5E62" w:rsidR="00E06C1C" w:rsidRDefault="00FB2B57">
      <w:pPr>
        <w:pStyle w:val="TOC2"/>
        <w:rPr>
          <w:rFonts w:asciiTheme="minorHAnsi" w:eastAsiaTheme="minorEastAsia" w:hAnsiTheme="minorHAnsi" w:cstheme="minorBidi"/>
          <w:noProof/>
          <w:sz w:val="22"/>
          <w:szCs w:val="22"/>
          <w:lang w:eastAsia="zh-CN"/>
        </w:rPr>
      </w:pPr>
      <w:hyperlink w:anchor="_Toc113446165" w:history="1">
        <w:r w:rsidR="00E06C1C" w:rsidRPr="00383161">
          <w:rPr>
            <w:rStyle w:val="Hyperlink"/>
            <w:caps/>
            <w:noProof/>
          </w:rPr>
          <w:t>28.</w:t>
        </w:r>
        <w:r w:rsidR="00E06C1C">
          <w:rPr>
            <w:rFonts w:asciiTheme="minorHAnsi" w:eastAsiaTheme="minorEastAsia" w:hAnsiTheme="minorHAnsi" w:cstheme="minorBidi"/>
            <w:noProof/>
            <w:sz w:val="22"/>
            <w:szCs w:val="22"/>
            <w:lang w:eastAsia="zh-CN"/>
          </w:rPr>
          <w:tab/>
        </w:r>
        <w:r w:rsidR="00E06C1C" w:rsidRPr="00383161">
          <w:rPr>
            <w:rStyle w:val="Hyperlink"/>
            <w:noProof/>
          </w:rPr>
          <w:t>Calling meetings of Shareholders</w:t>
        </w:r>
        <w:r w:rsidR="00E06C1C">
          <w:rPr>
            <w:noProof/>
            <w:webHidden/>
          </w:rPr>
          <w:tab/>
        </w:r>
        <w:r w:rsidR="00E06C1C">
          <w:rPr>
            <w:noProof/>
            <w:webHidden/>
          </w:rPr>
          <w:fldChar w:fldCharType="begin"/>
        </w:r>
        <w:r w:rsidR="00E06C1C">
          <w:rPr>
            <w:noProof/>
            <w:webHidden/>
          </w:rPr>
          <w:instrText xml:space="preserve"> PAGEREF _Toc113446165 \h </w:instrText>
        </w:r>
        <w:r w:rsidR="00E06C1C">
          <w:rPr>
            <w:noProof/>
            <w:webHidden/>
          </w:rPr>
        </w:r>
        <w:r w:rsidR="00E06C1C">
          <w:rPr>
            <w:noProof/>
            <w:webHidden/>
          </w:rPr>
          <w:fldChar w:fldCharType="separate"/>
        </w:r>
        <w:r w:rsidR="00E06C1C">
          <w:rPr>
            <w:noProof/>
            <w:webHidden/>
          </w:rPr>
          <w:t>15</w:t>
        </w:r>
        <w:r w:rsidR="00E06C1C">
          <w:rPr>
            <w:noProof/>
            <w:webHidden/>
          </w:rPr>
          <w:fldChar w:fldCharType="end"/>
        </w:r>
      </w:hyperlink>
    </w:p>
    <w:p w14:paraId="20B24D8F" w14:textId="2B45761E" w:rsidR="00E06C1C" w:rsidRDefault="00FB2B57">
      <w:pPr>
        <w:pStyle w:val="TOC2"/>
        <w:rPr>
          <w:rFonts w:asciiTheme="minorHAnsi" w:eastAsiaTheme="minorEastAsia" w:hAnsiTheme="minorHAnsi" w:cstheme="minorBidi"/>
          <w:noProof/>
          <w:sz w:val="22"/>
          <w:szCs w:val="22"/>
          <w:lang w:eastAsia="zh-CN"/>
        </w:rPr>
      </w:pPr>
      <w:hyperlink w:anchor="_Toc113446166" w:history="1">
        <w:r w:rsidR="00E06C1C" w:rsidRPr="00383161">
          <w:rPr>
            <w:rStyle w:val="Hyperlink"/>
            <w:caps/>
            <w:noProof/>
          </w:rPr>
          <w:t>29.</w:t>
        </w:r>
        <w:r w:rsidR="00E06C1C">
          <w:rPr>
            <w:rFonts w:asciiTheme="minorHAnsi" w:eastAsiaTheme="minorEastAsia" w:hAnsiTheme="minorHAnsi" w:cstheme="minorBidi"/>
            <w:noProof/>
            <w:sz w:val="22"/>
            <w:szCs w:val="22"/>
            <w:lang w:eastAsia="zh-CN"/>
          </w:rPr>
          <w:tab/>
        </w:r>
        <w:r w:rsidR="00E06C1C" w:rsidRPr="00383161">
          <w:rPr>
            <w:rStyle w:val="Hyperlink"/>
            <w:noProof/>
          </w:rPr>
          <w:t>Notice of meetings of Shareholders</w:t>
        </w:r>
        <w:r w:rsidR="00E06C1C">
          <w:rPr>
            <w:noProof/>
            <w:webHidden/>
          </w:rPr>
          <w:tab/>
        </w:r>
        <w:r w:rsidR="00E06C1C">
          <w:rPr>
            <w:noProof/>
            <w:webHidden/>
          </w:rPr>
          <w:fldChar w:fldCharType="begin"/>
        </w:r>
        <w:r w:rsidR="00E06C1C">
          <w:rPr>
            <w:noProof/>
            <w:webHidden/>
          </w:rPr>
          <w:instrText xml:space="preserve"> PAGEREF _Toc113446166 \h </w:instrText>
        </w:r>
        <w:r w:rsidR="00E06C1C">
          <w:rPr>
            <w:noProof/>
            <w:webHidden/>
          </w:rPr>
        </w:r>
        <w:r w:rsidR="00E06C1C">
          <w:rPr>
            <w:noProof/>
            <w:webHidden/>
          </w:rPr>
          <w:fldChar w:fldCharType="separate"/>
        </w:r>
        <w:r w:rsidR="00E06C1C">
          <w:rPr>
            <w:noProof/>
            <w:webHidden/>
          </w:rPr>
          <w:t>15</w:t>
        </w:r>
        <w:r w:rsidR="00E06C1C">
          <w:rPr>
            <w:noProof/>
            <w:webHidden/>
          </w:rPr>
          <w:fldChar w:fldCharType="end"/>
        </w:r>
      </w:hyperlink>
    </w:p>
    <w:p w14:paraId="735617E0" w14:textId="4E49E89B" w:rsidR="00E06C1C" w:rsidRDefault="00FB2B57">
      <w:pPr>
        <w:pStyle w:val="TOC2"/>
        <w:rPr>
          <w:rFonts w:asciiTheme="minorHAnsi" w:eastAsiaTheme="minorEastAsia" w:hAnsiTheme="minorHAnsi" w:cstheme="minorBidi"/>
          <w:noProof/>
          <w:sz w:val="22"/>
          <w:szCs w:val="22"/>
          <w:lang w:eastAsia="zh-CN"/>
        </w:rPr>
      </w:pPr>
      <w:hyperlink w:anchor="_Toc113446167" w:history="1">
        <w:r w:rsidR="00E06C1C" w:rsidRPr="00383161">
          <w:rPr>
            <w:rStyle w:val="Hyperlink"/>
            <w:caps/>
            <w:noProof/>
          </w:rPr>
          <w:t>30.</w:t>
        </w:r>
        <w:r w:rsidR="00E06C1C">
          <w:rPr>
            <w:rFonts w:asciiTheme="minorHAnsi" w:eastAsiaTheme="minorEastAsia" w:hAnsiTheme="minorHAnsi" w:cstheme="minorBidi"/>
            <w:noProof/>
            <w:sz w:val="22"/>
            <w:szCs w:val="22"/>
            <w:lang w:eastAsia="zh-CN"/>
          </w:rPr>
          <w:tab/>
        </w:r>
        <w:r w:rsidR="00E06C1C" w:rsidRPr="00383161">
          <w:rPr>
            <w:rStyle w:val="Hyperlink"/>
            <w:noProof/>
          </w:rPr>
          <w:t>Business of meetings</w:t>
        </w:r>
        <w:r w:rsidR="00E06C1C">
          <w:rPr>
            <w:noProof/>
            <w:webHidden/>
          </w:rPr>
          <w:tab/>
        </w:r>
        <w:r w:rsidR="00E06C1C">
          <w:rPr>
            <w:noProof/>
            <w:webHidden/>
          </w:rPr>
          <w:fldChar w:fldCharType="begin"/>
        </w:r>
        <w:r w:rsidR="00E06C1C">
          <w:rPr>
            <w:noProof/>
            <w:webHidden/>
          </w:rPr>
          <w:instrText xml:space="preserve"> PAGEREF _Toc113446167 \h </w:instrText>
        </w:r>
        <w:r w:rsidR="00E06C1C">
          <w:rPr>
            <w:noProof/>
            <w:webHidden/>
          </w:rPr>
        </w:r>
        <w:r w:rsidR="00E06C1C">
          <w:rPr>
            <w:noProof/>
            <w:webHidden/>
          </w:rPr>
          <w:fldChar w:fldCharType="separate"/>
        </w:r>
        <w:r w:rsidR="00E06C1C">
          <w:rPr>
            <w:noProof/>
            <w:webHidden/>
          </w:rPr>
          <w:t>16</w:t>
        </w:r>
        <w:r w:rsidR="00E06C1C">
          <w:rPr>
            <w:noProof/>
            <w:webHidden/>
          </w:rPr>
          <w:fldChar w:fldCharType="end"/>
        </w:r>
      </w:hyperlink>
    </w:p>
    <w:p w14:paraId="48DEDDAB" w14:textId="3BA08343" w:rsidR="00E06C1C" w:rsidRDefault="00FB2B57">
      <w:pPr>
        <w:pStyle w:val="TOC2"/>
        <w:rPr>
          <w:rFonts w:asciiTheme="minorHAnsi" w:eastAsiaTheme="minorEastAsia" w:hAnsiTheme="minorHAnsi" w:cstheme="minorBidi"/>
          <w:noProof/>
          <w:sz w:val="22"/>
          <w:szCs w:val="22"/>
          <w:lang w:eastAsia="zh-CN"/>
        </w:rPr>
      </w:pPr>
      <w:hyperlink w:anchor="_Toc113446168" w:history="1">
        <w:r w:rsidR="00E06C1C" w:rsidRPr="00383161">
          <w:rPr>
            <w:rStyle w:val="Hyperlink"/>
            <w:caps/>
            <w:noProof/>
          </w:rPr>
          <w:t>31.</w:t>
        </w:r>
        <w:r w:rsidR="00E06C1C">
          <w:rPr>
            <w:rFonts w:asciiTheme="minorHAnsi" w:eastAsiaTheme="minorEastAsia" w:hAnsiTheme="minorHAnsi" w:cstheme="minorBidi"/>
            <w:noProof/>
            <w:sz w:val="22"/>
            <w:szCs w:val="22"/>
            <w:lang w:eastAsia="zh-CN"/>
          </w:rPr>
          <w:tab/>
        </w:r>
        <w:r w:rsidR="00E06C1C" w:rsidRPr="00383161">
          <w:rPr>
            <w:rStyle w:val="Hyperlink"/>
            <w:noProof/>
          </w:rPr>
          <w:t>Quorum</w:t>
        </w:r>
        <w:r w:rsidR="00E06C1C">
          <w:rPr>
            <w:noProof/>
            <w:webHidden/>
          </w:rPr>
          <w:tab/>
        </w:r>
        <w:r w:rsidR="00E06C1C">
          <w:rPr>
            <w:noProof/>
            <w:webHidden/>
          </w:rPr>
          <w:fldChar w:fldCharType="begin"/>
        </w:r>
        <w:r w:rsidR="00E06C1C">
          <w:rPr>
            <w:noProof/>
            <w:webHidden/>
          </w:rPr>
          <w:instrText xml:space="preserve"> PAGEREF _Toc113446168 \h </w:instrText>
        </w:r>
        <w:r w:rsidR="00E06C1C">
          <w:rPr>
            <w:noProof/>
            <w:webHidden/>
          </w:rPr>
        </w:r>
        <w:r w:rsidR="00E06C1C">
          <w:rPr>
            <w:noProof/>
            <w:webHidden/>
          </w:rPr>
          <w:fldChar w:fldCharType="separate"/>
        </w:r>
        <w:r w:rsidR="00E06C1C">
          <w:rPr>
            <w:noProof/>
            <w:webHidden/>
          </w:rPr>
          <w:t>17</w:t>
        </w:r>
        <w:r w:rsidR="00E06C1C">
          <w:rPr>
            <w:noProof/>
            <w:webHidden/>
          </w:rPr>
          <w:fldChar w:fldCharType="end"/>
        </w:r>
      </w:hyperlink>
    </w:p>
    <w:p w14:paraId="28EAB52D" w14:textId="16AFC5DF" w:rsidR="00E06C1C" w:rsidRDefault="00FB2B57">
      <w:pPr>
        <w:pStyle w:val="TOC2"/>
        <w:rPr>
          <w:rFonts w:asciiTheme="minorHAnsi" w:eastAsiaTheme="minorEastAsia" w:hAnsiTheme="minorHAnsi" w:cstheme="minorBidi"/>
          <w:noProof/>
          <w:sz w:val="22"/>
          <w:szCs w:val="22"/>
          <w:lang w:eastAsia="zh-CN"/>
        </w:rPr>
      </w:pPr>
      <w:hyperlink w:anchor="_Toc113446169" w:history="1">
        <w:r w:rsidR="00E06C1C" w:rsidRPr="00383161">
          <w:rPr>
            <w:rStyle w:val="Hyperlink"/>
            <w:caps/>
            <w:noProof/>
          </w:rPr>
          <w:t>32.</w:t>
        </w:r>
        <w:r w:rsidR="00E06C1C">
          <w:rPr>
            <w:rFonts w:asciiTheme="minorHAnsi" w:eastAsiaTheme="minorEastAsia" w:hAnsiTheme="minorHAnsi" w:cstheme="minorBidi"/>
            <w:noProof/>
            <w:sz w:val="22"/>
            <w:szCs w:val="22"/>
            <w:lang w:eastAsia="zh-CN"/>
          </w:rPr>
          <w:tab/>
        </w:r>
        <w:r w:rsidR="00E06C1C" w:rsidRPr="00383161">
          <w:rPr>
            <w:rStyle w:val="Hyperlink"/>
            <w:noProof/>
          </w:rPr>
          <w:t>Chairperson of meetings of Shareholders</w:t>
        </w:r>
        <w:r w:rsidR="00E06C1C">
          <w:rPr>
            <w:noProof/>
            <w:webHidden/>
          </w:rPr>
          <w:tab/>
        </w:r>
        <w:r w:rsidR="00E06C1C">
          <w:rPr>
            <w:noProof/>
            <w:webHidden/>
          </w:rPr>
          <w:fldChar w:fldCharType="begin"/>
        </w:r>
        <w:r w:rsidR="00E06C1C">
          <w:rPr>
            <w:noProof/>
            <w:webHidden/>
          </w:rPr>
          <w:instrText xml:space="preserve"> PAGEREF _Toc113446169 \h </w:instrText>
        </w:r>
        <w:r w:rsidR="00E06C1C">
          <w:rPr>
            <w:noProof/>
            <w:webHidden/>
          </w:rPr>
        </w:r>
        <w:r w:rsidR="00E06C1C">
          <w:rPr>
            <w:noProof/>
            <w:webHidden/>
          </w:rPr>
          <w:fldChar w:fldCharType="separate"/>
        </w:r>
        <w:r w:rsidR="00E06C1C">
          <w:rPr>
            <w:noProof/>
            <w:webHidden/>
          </w:rPr>
          <w:t>17</w:t>
        </w:r>
        <w:r w:rsidR="00E06C1C">
          <w:rPr>
            <w:noProof/>
            <w:webHidden/>
          </w:rPr>
          <w:fldChar w:fldCharType="end"/>
        </w:r>
      </w:hyperlink>
    </w:p>
    <w:p w14:paraId="4F3540D6" w14:textId="2BDB8B22" w:rsidR="00E06C1C" w:rsidRDefault="00FB2B57">
      <w:pPr>
        <w:pStyle w:val="TOC2"/>
        <w:rPr>
          <w:rFonts w:asciiTheme="minorHAnsi" w:eastAsiaTheme="minorEastAsia" w:hAnsiTheme="minorHAnsi" w:cstheme="minorBidi"/>
          <w:noProof/>
          <w:sz w:val="22"/>
          <w:szCs w:val="22"/>
          <w:lang w:eastAsia="zh-CN"/>
        </w:rPr>
      </w:pPr>
      <w:hyperlink w:anchor="_Toc113446170" w:history="1">
        <w:r w:rsidR="00E06C1C" w:rsidRPr="00383161">
          <w:rPr>
            <w:rStyle w:val="Hyperlink"/>
            <w:caps/>
            <w:noProof/>
          </w:rPr>
          <w:t>33.</w:t>
        </w:r>
        <w:r w:rsidR="00E06C1C">
          <w:rPr>
            <w:rFonts w:asciiTheme="minorHAnsi" w:eastAsiaTheme="minorEastAsia" w:hAnsiTheme="minorHAnsi" w:cstheme="minorBidi"/>
            <w:noProof/>
            <w:sz w:val="22"/>
            <w:szCs w:val="22"/>
            <w:lang w:eastAsia="zh-CN"/>
          </w:rPr>
          <w:tab/>
        </w:r>
        <w:r w:rsidR="00E06C1C" w:rsidRPr="00383161">
          <w:rPr>
            <w:rStyle w:val="Hyperlink"/>
            <w:noProof/>
          </w:rPr>
          <w:t>Conduct of meetings of Shareholders</w:t>
        </w:r>
        <w:r w:rsidR="00E06C1C">
          <w:rPr>
            <w:noProof/>
            <w:webHidden/>
          </w:rPr>
          <w:tab/>
        </w:r>
        <w:r w:rsidR="00E06C1C">
          <w:rPr>
            <w:noProof/>
            <w:webHidden/>
          </w:rPr>
          <w:fldChar w:fldCharType="begin"/>
        </w:r>
        <w:r w:rsidR="00E06C1C">
          <w:rPr>
            <w:noProof/>
            <w:webHidden/>
          </w:rPr>
          <w:instrText xml:space="preserve"> PAGEREF _Toc113446170 \h </w:instrText>
        </w:r>
        <w:r w:rsidR="00E06C1C">
          <w:rPr>
            <w:noProof/>
            <w:webHidden/>
          </w:rPr>
        </w:r>
        <w:r w:rsidR="00E06C1C">
          <w:rPr>
            <w:noProof/>
            <w:webHidden/>
          </w:rPr>
          <w:fldChar w:fldCharType="separate"/>
        </w:r>
        <w:r w:rsidR="00E06C1C">
          <w:rPr>
            <w:noProof/>
            <w:webHidden/>
          </w:rPr>
          <w:t>17</w:t>
        </w:r>
        <w:r w:rsidR="00E06C1C">
          <w:rPr>
            <w:noProof/>
            <w:webHidden/>
          </w:rPr>
          <w:fldChar w:fldCharType="end"/>
        </w:r>
      </w:hyperlink>
    </w:p>
    <w:p w14:paraId="49052224" w14:textId="4F62FCC9" w:rsidR="00E06C1C" w:rsidRDefault="00FB2B57">
      <w:pPr>
        <w:pStyle w:val="TOC2"/>
        <w:rPr>
          <w:rFonts w:asciiTheme="minorHAnsi" w:eastAsiaTheme="minorEastAsia" w:hAnsiTheme="minorHAnsi" w:cstheme="minorBidi"/>
          <w:noProof/>
          <w:sz w:val="22"/>
          <w:szCs w:val="22"/>
          <w:lang w:eastAsia="zh-CN"/>
        </w:rPr>
      </w:pPr>
      <w:hyperlink w:anchor="_Toc113446171" w:history="1">
        <w:r w:rsidR="00E06C1C" w:rsidRPr="00383161">
          <w:rPr>
            <w:rStyle w:val="Hyperlink"/>
            <w:caps/>
            <w:noProof/>
          </w:rPr>
          <w:t>34.</w:t>
        </w:r>
        <w:r w:rsidR="00E06C1C">
          <w:rPr>
            <w:rFonts w:asciiTheme="minorHAnsi" w:eastAsiaTheme="minorEastAsia" w:hAnsiTheme="minorHAnsi" w:cstheme="minorBidi"/>
            <w:noProof/>
            <w:sz w:val="22"/>
            <w:szCs w:val="22"/>
            <w:lang w:eastAsia="zh-CN"/>
          </w:rPr>
          <w:tab/>
        </w:r>
        <w:r w:rsidR="00E06C1C" w:rsidRPr="00383161">
          <w:rPr>
            <w:rStyle w:val="Hyperlink"/>
            <w:noProof/>
          </w:rPr>
          <w:t>Attendance at meeting of Shareholders</w:t>
        </w:r>
        <w:r w:rsidR="00E06C1C">
          <w:rPr>
            <w:noProof/>
            <w:webHidden/>
          </w:rPr>
          <w:tab/>
        </w:r>
        <w:r w:rsidR="00E06C1C">
          <w:rPr>
            <w:noProof/>
            <w:webHidden/>
          </w:rPr>
          <w:fldChar w:fldCharType="begin"/>
        </w:r>
        <w:r w:rsidR="00E06C1C">
          <w:rPr>
            <w:noProof/>
            <w:webHidden/>
          </w:rPr>
          <w:instrText xml:space="preserve"> PAGEREF _Toc113446171 \h </w:instrText>
        </w:r>
        <w:r w:rsidR="00E06C1C">
          <w:rPr>
            <w:noProof/>
            <w:webHidden/>
          </w:rPr>
        </w:r>
        <w:r w:rsidR="00E06C1C">
          <w:rPr>
            <w:noProof/>
            <w:webHidden/>
          </w:rPr>
          <w:fldChar w:fldCharType="separate"/>
        </w:r>
        <w:r w:rsidR="00E06C1C">
          <w:rPr>
            <w:noProof/>
            <w:webHidden/>
          </w:rPr>
          <w:t>19</w:t>
        </w:r>
        <w:r w:rsidR="00E06C1C">
          <w:rPr>
            <w:noProof/>
            <w:webHidden/>
          </w:rPr>
          <w:fldChar w:fldCharType="end"/>
        </w:r>
      </w:hyperlink>
    </w:p>
    <w:p w14:paraId="64FB9518" w14:textId="0679BCF7" w:rsidR="00E06C1C" w:rsidRDefault="00FB2B57">
      <w:pPr>
        <w:pStyle w:val="TOC2"/>
        <w:rPr>
          <w:rFonts w:asciiTheme="minorHAnsi" w:eastAsiaTheme="minorEastAsia" w:hAnsiTheme="minorHAnsi" w:cstheme="minorBidi"/>
          <w:noProof/>
          <w:sz w:val="22"/>
          <w:szCs w:val="22"/>
          <w:lang w:eastAsia="zh-CN"/>
        </w:rPr>
      </w:pPr>
      <w:hyperlink w:anchor="_Toc113446172" w:history="1">
        <w:r w:rsidR="00E06C1C" w:rsidRPr="00383161">
          <w:rPr>
            <w:rStyle w:val="Hyperlink"/>
            <w:caps/>
            <w:noProof/>
          </w:rPr>
          <w:t>35.</w:t>
        </w:r>
        <w:r w:rsidR="00E06C1C">
          <w:rPr>
            <w:rFonts w:asciiTheme="minorHAnsi" w:eastAsiaTheme="minorEastAsia" w:hAnsiTheme="minorHAnsi" w:cstheme="minorBidi"/>
            <w:noProof/>
            <w:sz w:val="22"/>
            <w:szCs w:val="22"/>
            <w:lang w:eastAsia="zh-CN"/>
          </w:rPr>
          <w:tab/>
        </w:r>
        <w:r w:rsidR="00E06C1C" w:rsidRPr="00383161">
          <w:rPr>
            <w:rStyle w:val="Hyperlink"/>
            <w:noProof/>
          </w:rPr>
          <w:t>Authority of Attending Shareholders</w:t>
        </w:r>
        <w:r w:rsidR="00E06C1C">
          <w:rPr>
            <w:noProof/>
            <w:webHidden/>
          </w:rPr>
          <w:tab/>
        </w:r>
        <w:r w:rsidR="00E06C1C">
          <w:rPr>
            <w:noProof/>
            <w:webHidden/>
          </w:rPr>
          <w:fldChar w:fldCharType="begin"/>
        </w:r>
        <w:r w:rsidR="00E06C1C">
          <w:rPr>
            <w:noProof/>
            <w:webHidden/>
          </w:rPr>
          <w:instrText xml:space="preserve"> PAGEREF _Toc113446172 \h </w:instrText>
        </w:r>
        <w:r w:rsidR="00E06C1C">
          <w:rPr>
            <w:noProof/>
            <w:webHidden/>
          </w:rPr>
        </w:r>
        <w:r w:rsidR="00E06C1C">
          <w:rPr>
            <w:noProof/>
            <w:webHidden/>
          </w:rPr>
          <w:fldChar w:fldCharType="separate"/>
        </w:r>
        <w:r w:rsidR="00E06C1C">
          <w:rPr>
            <w:noProof/>
            <w:webHidden/>
          </w:rPr>
          <w:t>19</w:t>
        </w:r>
        <w:r w:rsidR="00E06C1C">
          <w:rPr>
            <w:noProof/>
            <w:webHidden/>
          </w:rPr>
          <w:fldChar w:fldCharType="end"/>
        </w:r>
      </w:hyperlink>
    </w:p>
    <w:p w14:paraId="2293A7A4" w14:textId="4D70BE97" w:rsidR="00E06C1C" w:rsidRDefault="00FB2B57">
      <w:pPr>
        <w:pStyle w:val="TOC2"/>
        <w:rPr>
          <w:rFonts w:asciiTheme="minorHAnsi" w:eastAsiaTheme="minorEastAsia" w:hAnsiTheme="minorHAnsi" w:cstheme="minorBidi"/>
          <w:noProof/>
          <w:sz w:val="22"/>
          <w:szCs w:val="22"/>
          <w:lang w:eastAsia="zh-CN"/>
        </w:rPr>
      </w:pPr>
      <w:hyperlink w:anchor="_Toc113446173" w:history="1">
        <w:r w:rsidR="00E06C1C" w:rsidRPr="00383161">
          <w:rPr>
            <w:rStyle w:val="Hyperlink"/>
            <w:caps/>
            <w:noProof/>
          </w:rPr>
          <w:t>36.</w:t>
        </w:r>
        <w:r w:rsidR="00E06C1C">
          <w:rPr>
            <w:rFonts w:asciiTheme="minorHAnsi" w:eastAsiaTheme="minorEastAsia" w:hAnsiTheme="minorHAnsi" w:cstheme="minorBidi"/>
            <w:noProof/>
            <w:sz w:val="22"/>
            <w:szCs w:val="22"/>
            <w:lang w:eastAsia="zh-CN"/>
          </w:rPr>
          <w:tab/>
        </w:r>
        <w:r w:rsidR="00E06C1C" w:rsidRPr="00383161">
          <w:rPr>
            <w:rStyle w:val="Hyperlink"/>
            <w:noProof/>
          </w:rPr>
          <w:t>Multiple appointments</w:t>
        </w:r>
        <w:r w:rsidR="00E06C1C">
          <w:rPr>
            <w:noProof/>
            <w:webHidden/>
          </w:rPr>
          <w:tab/>
        </w:r>
        <w:r w:rsidR="00E06C1C">
          <w:rPr>
            <w:noProof/>
            <w:webHidden/>
          </w:rPr>
          <w:fldChar w:fldCharType="begin"/>
        </w:r>
        <w:r w:rsidR="00E06C1C">
          <w:rPr>
            <w:noProof/>
            <w:webHidden/>
          </w:rPr>
          <w:instrText xml:space="preserve"> PAGEREF _Toc113446173 \h </w:instrText>
        </w:r>
        <w:r w:rsidR="00E06C1C">
          <w:rPr>
            <w:noProof/>
            <w:webHidden/>
          </w:rPr>
        </w:r>
        <w:r w:rsidR="00E06C1C">
          <w:rPr>
            <w:noProof/>
            <w:webHidden/>
          </w:rPr>
          <w:fldChar w:fldCharType="separate"/>
        </w:r>
        <w:r w:rsidR="00E06C1C">
          <w:rPr>
            <w:noProof/>
            <w:webHidden/>
          </w:rPr>
          <w:t>20</w:t>
        </w:r>
        <w:r w:rsidR="00E06C1C">
          <w:rPr>
            <w:noProof/>
            <w:webHidden/>
          </w:rPr>
          <w:fldChar w:fldCharType="end"/>
        </w:r>
      </w:hyperlink>
    </w:p>
    <w:p w14:paraId="159303F7" w14:textId="47F7C0F3" w:rsidR="00E06C1C" w:rsidRDefault="00FB2B57">
      <w:pPr>
        <w:pStyle w:val="TOC2"/>
        <w:rPr>
          <w:rFonts w:asciiTheme="minorHAnsi" w:eastAsiaTheme="minorEastAsia" w:hAnsiTheme="minorHAnsi" w:cstheme="minorBidi"/>
          <w:noProof/>
          <w:sz w:val="22"/>
          <w:szCs w:val="22"/>
          <w:lang w:eastAsia="zh-CN"/>
        </w:rPr>
      </w:pPr>
      <w:hyperlink w:anchor="_Toc113446174" w:history="1">
        <w:r w:rsidR="00E06C1C" w:rsidRPr="00383161">
          <w:rPr>
            <w:rStyle w:val="Hyperlink"/>
            <w:caps/>
            <w:noProof/>
          </w:rPr>
          <w:t>37.</w:t>
        </w:r>
        <w:r w:rsidR="00E06C1C">
          <w:rPr>
            <w:rFonts w:asciiTheme="minorHAnsi" w:eastAsiaTheme="minorEastAsia" w:hAnsiTheme="minorHAnsi" w:cstheme="minorBidi"/>
            <w:noProof/>
            <w:sz w:val="22"/>
            <w:szCs w:val="22"/>
            <w:lang w:eastAsia="zh-CN"/>
          </w:rPr>
          <w:tab/>
        </w:r>
        <w:r w:rsidR="00E06C1C" w:rsidRPr="00383161">
          <w:rPr>
            <w:rStyle w:val="Hyperlink"/>
            <w:noProof/>
          </w:rPr>
          <w:t>Voting at meeting of Shareholders</w:t>
        </w:r>
        <w:r w:rsidR="00E06C1C">
          <w:rPr>
            <w:noProof/>
            <w:webHidden/>
          </w:rPr>
          <w:tab/>
        </w:r>
        <w:r w:rsidR="00E06C1C">
          <w:rPr>
            <w:noProof/>
            <w:webHidden/>
          </w:rPr>
          <w:fldChar w:fldCharType="begin"/>
        </w:r>
        <w:r w:rsidR="00E06C1C">
          <w:rPr>
            <w:noProof/>
            <w:webHidden/>
          </w:rPr>
          <w:instrText xml:space="preserve"> PAGEREF _Toc113446174 \h </w:instrText>
        </w:r>
        <w:r w:rsidR="00E06C1C">
          <w:rPr>
            <w:noProof/>
            <w:webHidden/>
          </w:rPr>
        </w:r>
        <w:r w:rsidR="00E06C1C">
          <w:rPr>
            <w:noProof/>
            <w:webHidden/>
          </w:rPr>
          <w:fldChar w:fldCharType="separate"/>
        </w:r>
        <w:r w:rsidR="00E06C1C">
          <w:rPr>
            <w:noProof/>
            <w:webHidden/>
          </w:rPr>
          <w:t>20</w:t>
        </w:r>
        <w:r w:rsidR="00E06C1C">
          <w:rPr>
            <w:noProof/>
            <w:webHidden/>
          </w:rPr>
          <w:fldChar w:fldCharType="end"/>
        </w:r>
      </w:hyperlink>
    </w:p>
    <w:p w14:paraId="440BD5D9" w14:textId="48E5B44C" w:rsidR="00E06C1C" w:rsidRDefault="00FB2B57">
      <w:pPr>
        <w:pStyle w:val="TOC2"/>
        <w:rPr>
          <w:rFonts w:asciiTheme="minorHAnsi" w:eastAsiaTheme="minorEastAsia" w:hAnsiTheme="minorHAnsi" w:cstheme="minorBidi"/>
          <w:noProof/>
          <w:sz w:val="22"/>
          <w:szCs w:val="22"/>
          <w:lang w:eastAsia="zh-CN"/>
        </w:rPr>
      </w:pPr>
      <w:hyperlink w:anchor="_Toc113446175" w:history="1">
        <w:r w:rsidR="00E06C1C" w:rsidRPr="00383161">
          <w:rPr>
            <w:rStyle w:val="Hyperlink"/>
            <w:caps/>
            <w:noProof/>
          </w:rPr>
          <w:t>38.</w:t>
        </w:r>
        <w:r w:rsidR="00E06C1C">
          <w:rPr>
            <w:rFonts w:asciiTheme="minorHAnsi" w:eastAsiaTheme="minorEastAsia" w:hAnsiTheme="minorHAnsi" w:cstheme="minorBidi"/>
            <w:noProof/>
            <w:sz w:val="22"/>
            <w:szCs w:val="22"/>
            <w:lang w:eastAsia="zh-CN"/>
          </w:rPr>
          <w:tab/>
        </w:r>
        <w:r w:rsidR="00E06C1C" w:rsidRPr="00383161">
          <w:rPr>
            <w:rStyle w:val="Hyperlink"/>
            <w:noProof/>
          </w:rPr>
          <w:t>Voting by representatives</w:t>
        </w:r>
        <w:r w:rsidR="00E06C1C">
          <w:rPr>
            <w:noProof/>
            <w:webHidden/>
          </w:rPr>
          <w:tab/>
        </w:r>
        <w:r w:rsidR="00E06C1C">
          <w:rPr>
            <w:noProof/>
            <w:webHidden/>
          </w:rPr>
          <w:fldChar w:fldCharType="begin"/>
        </w:r>
        <w:r w:rsidR="00E06C1C">
          <w:rPr>
            <w:noProof/>
            <w:webHidden/>
          </w:rPr>
          <w:instrText xml:space="preserve"> PAGEREF _Toc113446175 \h </w:instrText>
        </w:r>
        <w:r w:rsidR="00E06C1C">
          <w:rPr>
            <w:noProof/>
            <w:webHidden/>
          </w:rPr>
        </w:r>
        <w:r w:rsidR="00E06C1C">
          <w:rPr>
            <w:noProof/>
            <w:webHidden/>
          </w:rPr>
          <w:fldChar w:fldCharType="separate"/>
        </w:r>
        <w:r w:rsidR="00E06C1C">
          <w:rPr>
            <w:noProof/>
            <w:webHidden/>
          </w:rPr>
          <w:t>21</w:t>
        </w:r>
        <w:r w:rsidR="00E06C1C">
          <w:rPr>
            <w:noProof/>
            <w:webHidden/>
          </w:rPr>
          <w:fldChar w:fldCharType="end"/>
        </w:r>
      </w:hyperlink>
    </w:p>
    <w:p w14:paraId="1517CBBD" w14:textId="203C1114" w:rsidR="00E06C1C" w:rsidRDefault="00FB2B57">
      <w:pPr>
        <w:pStyle w:val="TOC2"/>
        <w:rPr>
          <w:rFonts w:asciiTheme="minorHAnsi" w:eastAsiaTheme="minorEastAsia" w:hAnsiTheme="minorHAnsi" w:cstheme="minorBidi"/>
          <w:noProof/>
          <w:sz w:val="22"/>
          <w:szCs w:val="22"/>
          <w:lang w:eastAsia="zh-CN"/>
        </w:rPr>
      </w:pPr>
      <w:hyperlink w:anchor="_Toc113446176" w:history="1">
        <w:r w:rsidR="00E06C1C" w:rsidRPr="00383161">
          <w:rPr>
            <w:rStyle w:val="Hyperlink"/>
            <w:caps/>
            <w:noProof/>
          </w:rPr>
          <w:t>39.</w:t>
        </w:r>
        <w:r w:rsidR="00E06C1C">
          <w:rPr>
            <w:rFonts w:asciiTheme="minorHAnsi" w:eastAsiaTheme="minorEastAsia" w:hAnsiTheme="minorHAnsi" w:cstheme="minorBidi"/>
            <w:noProof/>
            <w:sz w:val="22"/>
            <w:szCs w:val="22"/>
            <w:lang w:eastAsia="zh-CN"/>
          </w:rPr>
          <w:tab/>
        </w:r>
        <w:r w:rsidR="00E06C1C" w:rsidRPr="00383161">
          <w:rPr>
            <w:rStyle w:val="Hyperlink"/>
            <w:noProof/>
          </w:rPr>
          <w:t>Restrictions on voting rights</w:t>
        </w:r>
        <w:r w:rsidR="00E06C1C">
          <w:rPr>
            <w:noProof/>
            <w:webHidden/>
          </w:rPr>
          <w:tab/>
        </w:r>
        <w:r w:rsidR="00E06C1C">
          <w:rPr>
            <w:noProof/>
            <w:webHidden/>
          </w:rPr>
          <w:fldChar w:fldCharType="begin"/>
        </w:r>
        <w:r w:rsidR="00E06C1C">
          <w:rPr>
            <w:noProof/>
            <w:webHidden/>
          </w:rPr>
          <w:instrText xml:space="preserve"> PAGEREF _Toc113446176 \h </w:instrText>
        </w:r>
        <w:r w:rsidR="00E06C1C">
          <w:rPr>
            <w:noProof/>
            <w:webHidden/>
          </w:rPr>
        </w:r>
        <w:r w:rsidR="00E06C1C">
          <w:rPr>
            <w:noProof/>
            <w:webHidden/>
          </w:rPr>
          <w:fldChar w:fldCharType="separate"/>
        </w:r>
        <w:r w:rsidR="00E06C1C">
          <w:rPr>
            <w:noProof/>
            <w:webHidden/>
          </w:rPr>
          <w:t>22</w:t>
        </w:r>
        <w:r w:rsidR="00E06C1C">
          <w:rPr>
            <w:noProof/>
            <w:webHidden/>
          </w:rPr>
          <w:fldChar w:fldCharType="end"/>
        </w:r>
      </w:hyperlink>
    </w:p>
    <w:p w14:paraId="4CEFC656" w14:textId="74966790" w:rsidR="00E06C1C" w:rsidRDefault="00FB2B57">
      <w:pPr>
        <w:pStyle w:val="TOC2"/>
        <w:rPr>
          <w:rFonts w:asciiTheme="minorHAnsi" w:eastAsiaTheme="minorEastAsia" w:hAnsiTheme="minorHAnsi" w:cstheme="minorBidi"/>
          <w:noProof/>
          <w:sz w:val="22"/>
          <w:szCs w:val="22"/>
          <w:lang w:eastAsia="zh-CN"/>
        </w:rPr>
      </w:pPr>
      <w:hyperlink w:anchor="_Toc113446177" w:history="1">
        <w:r w:rsidR="00E06C1C" w:rsidRPr="00383161">
          <w:rPr>
            <w:rStyle w:val="Hyperlink"/>
            <w:caps/>
            <w:noProof/>
          </w:rPr>
          <w:t>40.</w:t>
        </w:r>
        <w:r w:rsidR="00E06C1C">
          <w:rPr>
            <w:rFonts w:asciiTheme="minorHAnsi" w:eastAsiaTheme="minorEastAsia" w:hAnsiTheme="minorHAnsi" w:cstheme="minorBidi"/>
            <w:noProof/>
            <w:sz w:val="22"/>
            <w:szCs w:val="22"/>
            <w:lang w:eastAsia="zh-CN"/>
          </w:rPr>
          <w:tab/>
        </w:r>
        <w:r w:rsidR="00E06C1C" w:rsidRPr="00383161">
          <w:rPr>
            <w:rStyle w:val="Hyperlink"/>
            <w:noProof/>
          </w:rPr>
          <w:t>Polls</w:t>
        </w:r>
        <w:r w:rsidR="00E06C1C">
          <w:rPr>
            <w:noProof/>
            <w:webHidden/>
          </w:rPr>
          <w:tab/>
        </w:r>
        <w:r w:rsidR="00E06C1C">
          <w:rPr>
            <w:noProof/>
            <w:webHidden/>
          </w:rPr>
          <w:fldChar w:fldCharType="begin"/>
        </w:r>
        <w:r w:rsidR="00E06C1C">
          <w:rPr>
            <w:noProof/>
            <w:webHidden/>
          </w:rPr>
          <w:instrText xml:space="preserve"> PAGEREF _Toc113446177 \h </w:instrText>
        </w:r>
        <w:r w:rsidR="00E06C1C">
          <w:rPr>
            <w:noProof/>
            <w:webHidden/>
          </w:rPr>
        </w:r>
        <w:r w:rsidR="00E06C1C">
          <w:rPr>
            <w:noProof/>
            <w:webHidden/>
          </w:rPr>
          <w:fldChar w:fldCharType="separate"/>
        </w:r>
        <w:r w:rsidR="00E06C1C">
          <w:rPr>
            <w:noProof/>
            <w:webHidden/>
          </w:rPr>
          <w:t>23</w:t>
        </w:r>
        <w:r w:rsidR="00E06C1C">
          <w:rPr>
            <w:noProof/>
            <w:webHidden/>
          </w:rPr>
          <w:fldChar w:fldCharType="end"/>
        </w:r>
      </w:hyperlink>
    </w:p>
    <w:p w14:paraId="25989F52" w14:textId="3F8827BE" w:rsidR="00E06C1C" w:rsidRDefault="00FB2B57">
      <w:pPr>
        <w:pStyle w:val="TOC2"/>
        <w:rPr>
          <w:rFonts w:asciiTheme="minorHAnsi" w:eastAsiaTheme="minorEastAsia" w:hAnsiTheme="minorHAnsi" w:cstheme="minorBidi"/>
          <w:noProof/>
          <w:sz w:val="22"/>
          <w:szCs w:val="22"/>
          <w:lang w:eastAsia="zh-CN"/>
        </w:rPr>
      </w:pPr>
      <w:hyperlink w:anchor="_Toc113446178" w:history="1">
        <w:r w:rsidR="00E06C1C" w:rsidRPr="00383161">
          <w:rPr>
            <w:rStyle w:val="Hyperlink"/>
            <w:caps/>
            <w:noProof/>
          </w:rPr>
          <w:t>41.</w:t>
        </w:r>
        <w:r w:rsidR="00E06C1C">
          <w:rPr>
            <w:rFonts w:asciiTheme="minorHAnsi" w:eastAsiaTheme="minorEastAsia" w:hAnsiTheme="minorHAnsi" w:cstheme="minorBidi"/>
            <w:noProof/>
            <w:sz w:val="22"/>
            <w:szCs w:val="22"/>
            <w:lang w:eastAsia="zh-CN"/>
          </w:rPr>
          <w:tab/>
        </w:r>
        <w:r w:rsidR="00E06C1C" w:rsidRPr="00383161">
          <w:rPr>
            <w:rStyle w:val="Hyperlink"/>
            <w:noProof/>
          </w:rPr>
          <w:t>Proxies</w:t>
        </w:r>
        <w:r w:rsidR="00E06C1C">
          <w:rPr>
            <w:noProof/>
            <w:webHidden/>
          </w:rPr>
          <w:tab/>
        </w:r>
        <w:r w:rsidR="00E06C1C">
          <w:rPr>
            <w:noProof/>
            <w:webHidden/>
          </w:rPr>
          <w:fldChar w:fldCharType="begin"/>
        </w:r>
        <w:r w:rsidR="00E06C1C">
          <w:rPr>
            <w:noProof/>
            <w:webHidden/>
          </w:rPr>
          <w:instrText xml:space="preserve"> PAGEREF _Toc113446178 \h </w:instrText>
        </w:r>
        <w:r w:rsidR="00E06C1C">
          <w:rPr>
            <w:noProof/>
            <w:webHidden/>
          </w:rPr>
        </w:r>
        <w:r w:rsidR="00E06C1C">
          <w:rPr>
            <w:noProof/>
            <w:webHidden/>
          </w:rPr>
          <w:fldChar w:fldCharType="separate"/>
        </w:r>
        <w:r w:rsidR="00E06C1C">
          <w:rPr>
            <w:noProof/>
            <w:webHidden/>
          </w:rPr>
          <w:t>23</w:t>
        </w:r>
        <w:r w:rsidR="00E06C1C">
          <w:rPr>
            <w:noProof/>
            <w:webHidden/>
          </w:rPr>
          <w:fldChar w:fldCharType="end"/>
        </w:r>
      </w:hyperlink>
    </w:p>
    <w:p w14:paraId="6B24CA9A" w14:textId="4ED6843B" w:rsidR="00E06C1C" w:rsidRDefault="00FB2B57">
      <w:pPr>
        <w:pStyle w:val="TOC2"/>
        <w:rPr>
          <w:rFonts w:asciiTheme="minorHAnsi" w:eastAsiaTheme="minorEastAsia" w:hAnsiTheme="minorHAnsi" w:cstheme="minorBidi"/>
          <w:noProof/>
          <w:sz w:val="22"/>
          <w:szCs w:val="22"/>
          <w:lang w:eastAsia="zh-CN"/>
        </w:rPr>
      </w:pPr>
      <w:hyperlink w:anchor="_Toc113446179" w:history="1">
        <w:r w:rsidR="00E06C1C" w:rsidRPr="00383161">
          <w:rPr>
            <w:rStyle w:val="Hyperlink"/>
            <w:caps/>
            <w:noProof/>
          </w:rPr>
          <w:t>42.</w:t>
        </w:r>
        <w:r w:rsidR="00E06C1C">
          <w:rPr>
            <w:rFonts w:asciiTheme="minorHAnsi" w:eastAsiaTheme="minorEastAsia" w:hAnsiTheme="minorHAnsi" w:cstheme="minorBidi"/>
            <w:noProof/>
            <w:sz w:val="22"/>
            <w:szCs w:val="22"/>
            <w:lang w:eastAsia="zh-CN"/>
          </w:rPr>
          <w:tab/>
        </w:r>
        <w:r w:rsidR="00E06C1C" w:rsidRPr="00383161">
          <w:rPr>
            <w:rStyle w:val="Hyperlink"/>
            <w:noProof/>
          </w:rPr>
          <w:t>Receipt of appointments</w:t>
        </w:r>
        <w:r w:rsidR="00E06C1C">
          <w:rPr>
            <w:noProof/>
            <w:webHidden/>
          </w:rPr>
          <w:tab/>
        </w:r>
        <w:r w:rsidR="00E06C1C">
          <w:rPr>
            <w:noProof/>
            <w:webHidden/>
          </w:rPr>
          <w:fldChar w:fldCharType="begin"/>
        </w:r>
        <w:r w:rsidR="00E06C1C">
          <w:rPr>
            <w:noProof/>
            <w:webHidden/>
          </w:rPr>
          <w:instrText xml:space="preserve"> PAGEREF _Toc113446179 \h </w:instrText>
        </w:r>
        <w:r w:rsidR="00E06C1C">
          <w:rPr>
            <w:noProof/>
            <w:webHidden/>
          </w:rPr>
        </w:r>
        <w:r w:rsidR="00E06C1C">
          <w:rPr>
            <w:noProof/>
            <w:webHidden/>
          </w:rPr>
          <w:fldChar w:fldCharType="separate"/>
        </w:r>
        <w:r w:rsidR="00E06C1C">
          <w:rPr>
            <w:noProof/>
            <w:webHidden/>
          </w:rPr>
          <w:t>24</w:t>
        </w:r>
        <w:r w:rsidR="00E06C1C">
          <w:rPr>
            <w:noProof/>
            <w:webHidden/>
          </w:rPr>
          <w:fldChar w:fldCharType="end"/>
        </w:r>
      </w:hyperlink>
    </w:p>
    <w:p w14:paraId="7D7D7086" w14:textId="4E80F240" w:rsidR="00E06C1C" w:rsidRDefault="00FB2B57">
      <w:pPr>
        <w:pStyle w:val="TOC2"/>
        <w:rPr>
          <w:rFonts w:asciiTheme="minorHAnsi" w:eastAsiaTheme="minorEastAsia" w:hAnsiTheme="minorHAnsi" w:cstheme="minorBidi"/>
          <w:noProof/>
          <w:sz w:val="22"/>
          <w:szCs w:val="22"/>
          <w:lang w:eastAsia="zh-CN"/>
        </w:rPr>
      </w:pPr>
      <w:hyperlink w:anchor="_Toc113446180" w:history="1">
        <w:r w:rsidR="00E06C1C" w:rsidRPr="00383161">
          <w:rPr>
            <w:rStyle w:val="Hyperlink"/>
            <w:caps/>
            <w:noProof/>
          </w:rPr>
          <w:t>43.</w:t>
        </w:r>
        <w:r w:rsidR="00E06C1C">
          <w:rPr>
            <w:rFonts w:asciiTheme="minorHAnsi" w:eastAsiaTheme="minorEastAsia" w:hAnsiTheme="minorHAnsi" w:cstheme="minorBidi"/>
            <w:noProof/>
            <w:sz w:val="22"/>
            <w:szCs w:val="22"/>
            <w:lang w:eastAsia="zh-CN"/>
          </w:rPr>
          <w:tab/>
        </w:r>
        <w:r w:rsidR="00E06C1C" w:rsidRPr="00383161">
          <w:rPr>
            <w:rStyle w:val="Hyperlink"/>
            <w:noProof/>
          </w:rPr>
          <w:t>Adjournments</w:t>
        </w:r>
        <w:r w:rsidR="00E06C1C">
          <w:rPr>
            <w:noProof/>
            <w:webHidden/>
          </w:rPr>
          <w:tab/>
        </w:r>
        <w:r w:rsidR="00E06C1C">
          <w:rPr>
            <w:noProof/>
            <w:webHidden/>
          </w:rPr>
          <w:fldChar w:fldCharType="begin"/>
        </w:r>
        <w:r w:rsidR="00E06C1C">
          <w:rPr>
            <w:noProof/>
            <w:webHidden/>
          </w:rPr>
          <w:instrText xml:space="preserve"> PAGEREF _Toc113446180 \h </w:instrText>
        </w:r>
        <w:r w:rsidR="00E06C1C">
          <w:rPr>
            <w:noProof/>
            <w:webHidden/>
          </w:rPr>
        </w:r>
        <w:r w:rsidR="00E06C1C">
          <w:rPr>
            <w:noProof/>
            <w:webHidden/>
          </w:rPr>
          <w:fldChar w:fldCharType="separate"/>
        </w:r>
        <w:r w:rsidR="00E06C1C">
          <w:rPr>
            <w:noProof/>
            <w:webHidden/>
          </w:rPr>
          <w:t>24</w:t>
        </w:r>
        <w:r w:rsidR="00E06C1C">
          <w:rPr>
            <w:noProof/>
            <w:webHidden/>
          </w:rPr>
          <w:fldChar w:fldCharType="end"/>
        </w:r>
      </w:hyperlink>
    </w:p>
    <w:p w14:paraId="5052CB2D" w14:textId="70DFACE8" w:rsidR="00E06C1C" w:rsidRDefault="00FB2B57">
      <w:pPr>
        <w:pStyle w:val="TOC2"/>
        <w:rPr>
          <w:rFonts w:asciiTheme="minorHAnsi" w:eastAsiaTheme="minorEastAsia" w:hAnsiTheme="minorHAnsi" w:cstheme="minorBidi"/>
          <w:noProof/>
          <w:sz w:val="22"/>
          <w:szCs w:val="22"/>
          <w:lang w:eastAsia="zh-CN"/>
        </w:rPr>
      </w:pPr>
      <w:hyperlink w:anchor="_Toc113446181" w:history="1">
        <w:r w:rsidR="00E06C1C" w:rsidRPr="00383161">
          <w:rPr>
            <w:rStyle w:val="Hyperlink"/>
            <w:caps/>
            <w:noProof/>
          </w:rPr>
          <w:t>44.</w:t>
        </w:r>
        <w:r w:rsidR="00E06C1C">
          <w:rPr>
            <w:rFonts w:asciiTheme="minorHAnsi" w:eastAsiaTheme="minorEastAsia" w:hAnsiTheme="minorHAnsi" w:cstheme="minorBidi"/>
            <w:noProof/>
            <w:sz w:val="22"/>
            <w:szCs w:val="22"/>
            <w:lang w:eastAsia="zh-CN"/>
          </w:rPr>
          <w:tab/>
        </w:r>
        <w:r w:rsidR="00E06C1C" w:rsidRPr="00383161">
          <w:rPr>
            <w:rStyle w:val="Hyperlink"/>
            <w:noProof/>
          </w:rPr>
          <w:t>Cancellations and postponements</w:t>
        </w:r>
        <w:r w:rsidR="00E06C1C">
          <w:rPr>
            <w:noProof/>
            <w:webHidden/>
          </w:rPr>
          <w:tab/>
        </w:r>
        <w:r w:rsidR="00E06C1C">
          <w:rPr>
            <w:noProof/>
            <w:webHidden/>
          </w:rPr>
          <w:fldChar w:fldCharType="begin"/>
        </w:r>
        <w:r w:rsidR="00E06C1C">
          <w:rPr>
            <w:noProof/>
            <w:webHidden/>
          </w:rPr>
          <w:instrText xml:space="preserve"> PAGEREF _Toc113446181 \h </w:instrText>
        </w:r>
        <w:r w:rsidR="00E06C1C">
          <w:rPr>
            <w:noProof/>
            <w:webHidden/>
          </w:rPr>
        </w:r>
        <w:r w:rsidR="00E06C1C">
          <w:rPr>
            <w:noProof/>
            <w:webHidden/>
          </w:rPr>
          <w:fldChar w:fldCharType="separate"/>
        </w:r>
        <w:r w:rsidR="00E06C1C">
          <w:rPr>
            <w:noProof/>
            <w:webHidden/>
          </w:rPr>
          <w:t>25</w:t>
        </w:r>
        <w:r w:rsidR="00E06C1C">
          <w:rPr>
            <w:noProof/>
            <w:webHidden/>
          </w:rPr>
          <w:fldChar w:fldCharType="end"/>
        </w:r>
      </w:hyperlink>
    </w:p>
    <w:p w14:paraId="134958FD" w14:textId="6F18A1C7" w:rsidR="00E06C1C" w:rsidRDefault="00FB2B57">
      <w:pPr>
        <w:pStyle w:val="TOC2"/>
        <w:rPr>
          <w:rFonts w:asciiTheme="minorHAnsi" w:eastAsiaTheme="minorEastAsia" w:hAnsiTheme="minorHAnsi" w:cstheme="minorBidi"/>
          <w:noProof/>
          <w:sz w:val="22"/>
          <w:szCs w:val="22"/>
          <w:lang w:eastAsia="zh-CN"/>
        </w:rPr>
      </w:pPr>
      <w:hyperlink w:anchor="_Toc113446182" w:history="1">
        <w:r w:rsidR="00E06C1C" w:rsidRPr="00383161">
          <w:rPr>
            <w:rStyle w:val="Hyperlink"/>
            <w:caps/>
            <w:noProof/>
          </w:rPr>
          <w:t>45.</w:t>
        </w:r>
        <w:r w:rsidR="00E06C1C">
          <w:rPr>
            <w:rFonts w:asciiTheme="minorHAnsi" w:eastAsiaTheme="minorEastAsia" w:hAnsiTheme="minorHAnsi" w:cstheme="minorBidi"/>
            <w:noProof/>
            <w:sz w:val="22"/>
            <w:szCs w:val="22"/>
            <w:lang w:eastAsia="zh-CN"/>
          </w:rPr>
          <w:tab/>
        </w:r>
        <w:r w:rsidR="00E06C1C" w:rsidRPr="00383161">
          <w:rPr>
            <w:rStyle w:val="Hyperlink"/>
            <w:noProof/>
          </w:rPr>
          <w:t>Meetings of a class of Shareholders</w:t>
        </w:r>
        <w:r w:rsidR="00E06C1C">
          <w:rPr>
            <w:noProof/>
            <w:webHidden/>
          </w:rPr>
          <w:tab/>
        </w:r>
        <w:r w:rsidR="00E06C1C">
          <w:rPr>
            <w:noProof/>
            <w:webHidden/>
          </w:rPr>
          <w:fldChar w:fldCharType="begin"/>
        </w:r>
        <w:r w:rsidR="00E06C1C">
          <w:rPr>
            <w:noProof/>
            <w:webHidden/>
          </w:rPr>
          <w:instrText xml:space="preserve"> PAGEREF _Toc113446182 \h </w:instrText>
        </w:r>
        <w:r w:rsidR="00E06C1C">
          <w:rPr>
            <w:noProof/>
            <w:webHidden/>
          </w:rPr>
        </w:r>
        <w:r w:rsidR="00E06C1C">
          <w:rPr>
            <w:noProof/>
            <w:webHidden/>
          </w:rPr>
          <w:fldChar w:fldCharType="separate"/>
        </w:r>
        <w:r w:rsidR="00E06C1C">
          <w:rPr>
            <w:noProof/>
            <w:webHidden/>
          </w:rPr>
          <w:t>26</w:t>
        </w:r>
        <w:r w:rsidR="00E06C1C">
          <w:rPr>
            <w:noProof/>
            <w:webHidden/>
          </w:rPr>
          <w:fldChar w:fldCharType="end"/>
        </w:r>
      </w:hyperlink>
    </w:p>
    <w:p w14:paraId="7FE79B00" w14:textId="546EEFD8" w:rsidR="00E06C1C" w:rsidRDefault="00FB2B57">
      <w:pPr>
        <w:pStyle w:val="TOC1"/>
        <w:rPr>
          <w:rFonts w:asciiTheme="minorHAnsi" w:eastAsiaTheme="minorEastAsia" w:hAnsiTheme="minorHAnsi" w:cstheme="minorBidi"/>
          <w:b w:val="0"/>
          <w:noProof/>
          <w:sz w:val="22"/>
          <w:szCs w:val="22"/>
          <w:lang w:eastAsia="zh-CN"/>
        </w:rPr>
      </w:pPr>
      <w:hyperlink w:anchor="_Toc113446183" w:history="1">
        <w:r w:rsidR="00E06C1C" w:rsidRPr="00383161">
          <w:rPr>
            <w:rStyle w:val="Hyperlink"/>
            <w:noProof/>
          </w:rPr>
          <w:t>Directors</w:t>
        </w:r>
        <w:r w:rsidR="00E06C1C">
          <w:rPr>
            <w:noProof/>
            <w:webHidden/>
          </w:rPr>
          <w:tab/>
        </w:r>
        <w:r w:rsidR="00E06C1C">
          <w:rPr>
            <w:noProof/>
            <w:webHidden/>
          </w:rPr>
          <w:fldChar w:fldCharType="begin"/>
        </w:r>
        <w:r w:rsidR="00E06C1C">
          <w:rPr>
            <w:noProof/>
            <w:webHidden/>
          </w:rPr>
          <w:instrText xml:space="preserve"> PAGEREF _Toc113446183 \h </w:instrText>
        </w:r>
        <w:r w:rsidR="00E06C1C">
          <w:rPr>
            <w:noProof/>
            <w:webHidden/>
          </w:rPr>
        </w:r>
        <w:r w:rsidR="00E06C1C">
          <w:rPr>
            <w:noProof/>
            <w:webHidden/>
          </w:rPr>
          <w:fldChar w:fldCharType="separate"/>
        </w:r>
        <w:r w:rsidR="00E06C1C">
          <w:rPr>
            <w:noProof/>
            <w:webHidden/>
          </w:rPr>
          <w:t>26</w:t>
        </w:r>
        <w:r w:rsidR="00E06C1C">
          <w:rPr>
            <w:noProof/>
            <w:webHidden/>
          </w:rPr>
          <w:fldChar w:fldCharType="end"/>
        </w:r>
      </w:hyperlink>
    </w:p>
    <w:p w14:paraId="73325EEF" w14:textId="6B49DA88" w:rsidR="00E06C1C" w:rsidRDefault="00FB2B57">
      <w:pPr>
        <w:pStyle w:val="TOC2"/>
        <w:rPr>
          <w:rFonts w:asciiTheme="minorHAnsi" w:eastAsiaTheme="minorEastAsia" w:hAnsiTheme="minorHAnsi" w:cstheme="minorBidi"/>
          <w:noProof/>
          <w:sz w:val="22"/>
          <w:szCs w:val="22"/>
          <w:lang w:eastAsia="zh-CN"/>
        </w:rPr>
      </w:pPr>
      <w:hyperlink w:anchor="_Toc113446184" w:history="1">
        <w:r w:rsidR="00E06C1C" w:rsidRPr="00383161">
          <w:rPr>
            <w:rStyle w:val="Hyperlink"/>
            <w:caps/>
            <w:noProof/>
          </w:rPr>
          <w:t>46.</w:t>
        </w:r>
        <w:r w:rsidR="00E06C1C">
          <w:rPr>
            <w:rFonts w:asciiTheme="minorHAnsi" w:eastAsiaTheme="minorEastAsia" w:hAnsiTheme="minorHAnsi" w:cstheme="minorBidi"/>
            <w:noProof/>
            <w:sz w:val="22"/>
            <w:szCs w:val="22"/>
            <w:lang w:eastAsia="zh-CN"/>
          </w:rPr>
          <w:tab/>
        </w:r>
        <w:r w:rsidR="00E06C1C" w:rsidRPr="00383161">
          <w:rPr>
            <w:rStyle w:val="Hyperlink"/>
            <w:noProof/>
          </w:rPr>
          <w:t>Appointment of Directors</w:t>
        </w:r>
        <w:r w:rsidR="00E06C1C">
          <w:rPr>
            <w:noProof/>
            <w:webHidden/>
          </w:rPr>
          <w:tab/>
        </w:r>
        <w:r w:rsidR="00E06C1C">
          <w:rPr>
            <w:noProof/>
            <w:webHidden/>
          </w:rPr>
          <w:fldChar w:fldCharType="begin"/>
        </w:r>
        <w:r w:rsidR="00E06C1C">
          <w:rPr>
            <w:noProof/>
            <w:webHidden/>
          </w:rPr>
          <w:instrText xml:space="preserve"> PAGEREF _Toc113446184 \h </w:instrText>
        </w:r>
        <w:r w:rsidR="00E06C1C">
          <w:rPr>
            <w:noProof/>
            <w:webHidden/>
          </w:rPr>
        </w:r>
        <w:r w:rsidR="00E06C1C">
          <w:rPr>
            <w:noProof/>
            <w:webHidden/>
          </w:rPr>
          <w:fldChar w:fldCharType="separate"/>
        </w:r>
        <w:r w:rsidR="00E06C1C">
          <w:rPr>
            <w:noProof/>
            <w:webHidden/>
          </w:rPr>
          <w:t>26</w:t>
        </w:r>
        <w:r w:rsidR="00E06C1C">
          <w:rPr>
            <w:noProof/>
            <w:webHidden/>
          </w:rPr>
          <w:fldChar w:fldCharType="end"/>
        </w:r>
      </w:hyperlink>
    </w:p>
    <w:p w14:paraId="6E70F47A" w14:textId="6BABC16E" w:rsidR="00E06C1C" w:rsidRDefault="00FB2B57">
      <w:pPr>
        <w:pStyle w:val="TOC2"/>
        <w:rPr>
          <w:rFonts w:asciiTheme="minorHAnsi" w:eastAsiaTheme="minorEastAsia" w:hAnsiTheme="minorHAnsi" w:cstheme="minorBidi"/>
          <w:noProof/>
          <w:sz w:val="22"/>
          <w:szCs w:val="22"/>
          <w:lang w:eastAsia="zh-CN"/>
        </w:rPr>
      </w:pPr>
      <w:hyperlink w:anchor="_Toc113446185" w:history="1">
        <w:r w:rsidR="00E06C1C" w:rsidRPr="00383161">
          <w:rPr>
            <w:rStyle w:val="Hyperlink"/>
            <w:caps/>
            <w:noProof/>
          </w:rPr>
          <w:t>47.</w:t>
        </w:r>
        <w:r w:rsidR="00E06C1C">
          <w:rPr>
            <w:rFonts w:asciiTheme="minorHAnsi" w:eastAsiaTheme="minorEastAsia" w:hAnsiTheme="minorHAnsi" w:cstheme="minorBidi"/>
            <w:noProof/>
            <w:sz w:val="22"/>
            <w:szCs w:val="22"/>
            <w:lang w:eastAsia="zh-CN"/>
          </w:rPr>
          <w:tab/>
        </w:r>
        <w:r w:rsidR="00E06C1C" w:rsidRPr="00383161">
          <w:rPr>
            <w:rStyle w:val="Hyperlink"/>
            <w:noProof/>
          </w:rPr>
          <w:t>Retirement of Directors</w:t>
        </w:r>
        <w:r w:rsidR="00E06C1C">
          <w:rPr>
            <w:noProof/>
            <w:webHidden/>
          </w:rPr>
          <w:tab/>
        </w:r>
        <w:r w:rsidR="00E06C1C">
          <w:rPr>
            <w:noProof/>
            <w:webHidden/>
          </w:rPr>
          <w:fldChar w:fldCharType="begin"/>
        </w:r>
        <w:r w:rsidR="00E06C1C">
          <w:rPr>
            <w:noProof/>
            <w:webHidden/>
          </w:rPr>
          <w:instrText xml:space="preserve"> PAGEREF _Toc113446185 \h </w:instrText>
        </w:r>
        <w:r w:rsidR="00E06C1C">
          <w:rPr>
            <w:noProof/>
            <w:webHidden/>
          </w:rPr>
        </w:r>
        <w:r w:rsidR="00E06C1C">
          <w:rPr>
            <w:noProof/>
            <w:webHidden/>
          </w:rPr>
          <w:fldChar w:fldCharType="separate"/>
        </w:r>
        <w:r w:rsidR="00E06C1C">
          <w:rPr>
            <w:noProof/>
            <w:webHidden/>
          </w:rPr>
          <w:t>27</w:t>
        </w:r>
        <w:r w:rsidR="00E06C1C">
          <w:rPr>
            <w:noProof/>
            <w:webHidden/>
          </w:rPr>
          <w:fldChar w:fldCharType="end"/>
        </w:r>
      </w:hyperlink>
    </w:p>
    <w:p w14:paraId="7E5FDDAF" w14:textId="50550C97" w:rsidR="00E06C1C" w:rsidRDefault="00FB2B57">
      <w:pPr>
        <w:pStyle w:val="TOC2"/>
        <w:rPr>
          <w:rFonts w:asciiTheme="minorHAnsi" w:eastAsiaTheme="minorEastAsia" w:hAnsiTheme="minorHAnsi" w:cstheme="minorBidi"/>
          <w:noProof/>
          <w:sz w:val="22"/>
          <w:szCs w:val="22"/>
          <w:lang w:eastAsia="zh-CN"/>
        </w:rPr>
      </w:pPr>
      <w:hyperlink w:anchor="_Toc113446186" w:history="1">
        <w:r w:rsidR="00E06C1C" w:rsidRPr="00383161">
          <w:rPr>
            <w:rStyle w:val="Hyperlink"/>
            <w:caps/>
            <w:noProof/>
          </w:rPr>
          <w:t>48.</w:t>
        </w:r>
        <w:r w:rsidR="00E06C1C">
          <w:rPr>
            <w:rFonts w:asciiTheme="minorHAnsi" w:eastAsiaTheme="minorEastAsia" w:hAnsiTheme="minorHAnsi" w:cstheme="minorBidi"/>
            <w:noProof/>
            <w:sz w:val="22"/>
            <w:szCs w:val="22"/>
            <w:lang w:eastAsia="zh-CN"/>
          </w:rPr>
          <w:tab/>
        </w:r>
        <w:r w:rsidR="00E06C1C" w:rsidRPr="00383161">
          <w:rPr>
            <w:rStyle w:val="Hyperlink"/>
            <w:noProof/>
          </w:rPr>
          <w:t>Termination of office</w:t>
        </w:r>
        <w:r w:rsidR="00E06C1C">
          <w:rPr>
            <w:noProof/>
            <w:webHidden/>
          </w:rPr>
          <w:tab/>
        </w:r>
        <w:r w:rsidR="00E06C1C">
          <w:rPr>
            <w:noProof/>
            <w:webHidden/>
          </w:rPr>
          <w:fldChar w:fldCharType="begin"/>
        </w:r>
        <w:r w:rsidR="00E06C1C">
          <w:rPr>
            <w:noProof/>
            <w:webHidden/>
          </w:rPr>
          <w:instrText xml:space="preserve"> PAGEREF _Toc113446186 \h </w:instrText>
        </w:r>
        <w:r w:rsidR="00E06C1C">
          <w:rPr>
            <w:noProof/>
            <w:webHidden/>
          </w:rPr>
        </w:r>
        <w:r w:rsidR="00E06C1C">
          <w:rPr>
            <w:noProof/>
            <w:webHidden/>
          </w:rPr>
          <w:fldChar w:fldCharType="separate"/>
        </w:r>
        <w:r w:rsidR="00E06C1C">
          <w:rPr>
            <w:noProof/>
            <w:webHidden/>
          </w:rPr>
          <w:t>28</w:t>
        </w:r>
        <w:r w:rsidR="00E06C1C">
          <w:rPr>
            <w:noProof/>
            <w:webHidden/>
          </w:rPr>
          <w:fldChar w:fldCharType="end"/>
        </w:r>
      </w:hyperlink>
    </w:p>
    <w:p w14:paraId="3EC87C09" w14:textId="171D75D2" w:rsidR="00E06C1C" w:rsidRDefault="00FB2B57">
      <w:pPr>
        <w:pStyle w:val="TOC2"/>
        <w:rPr>
          <w:rFonts w:asciiTheme="minorHAnsi" w:eastAsiaTheme="minorEastAsia" w:hAnsiTheme="minorHAnsi" w:cstheme="minorBidi"/>
          <w:noProof/>
          <w:sz w:val="22"/>
          <w:szCs w:val="22"/>
          <w:lang w:eastAsia="zh-CN"/>
        </w:rPr>
      </w:pPr>
      <w:hyperlink w:anchor="_Toc113446187" w:history="1">
        <w:r w:rsidR="00E06C1C" w:rsidRPr="00383161">
          <w:rPr>
            <w:rStyle w:val="Hyperlink"/>
            <w:caps/>
            <w:noProof/>
          </w:rPr>
          <w:t>49.</w:t>
        </w:r>
        <w:r w:rsidR="00E06C1C">
          <w:rPr>
            <w:rFonts w:asciiTheme="minorHAnsi" w:eastAsiaTheme="minorEastAsia" w:hAnsiTheme="minorHAnsi" w:cstheme="minorBidi"/>
            <w:noProof/>
            <w:sz w:val="22"/>
            <w:szCs w:val="22"/>
            <w:lang w:eastAsia="zh-CN"/>
          </w:rPr>
          <w:tab/>
        </w:r>
        <w:r w:rsidR="00E06C1C" w:rsidRPr="00383161">
          <w:rPr>
            <w:rStyle w:val="Hyperlink"/>
            <w:noProof/>
          </w:rPr>
          <w:t>Alternate directors</w:t>
        </w:r>
        <w:r w:rsidR="00E06C1C">
          <w:rPr>
            <w:noProof/>
            <w:webHidden/>
          </w:rPr>
          <w:tab/>
        </w:r>
        <w:r w:rsidR="00E06C1C">
          <w:rPr>
            <w:noProof/>
            <w:webHidden/>
          </w:rPr>
          <w:fldChar w:fldCharType="begin"/>
        </w:r>
        <w:r w:rsidR="00E06C1C">
          <w:rPr>
            <w:noProof/>
            <w:webHidden/>
          </w:rPr>
          <w:instrText xml:space="preserve"> PAGEREF _Toc113446187 \h </w:instrText>
        </w:r>
        <w:r w:rsidR="00E06C1C">
          <w:rPr>
            <w:noProof/>
            <w:webHidden/>
          </w:rPr>
        </w:r>
        <w:r w:rsidR="00E06C1C">
          <w:rPr>
            <w:noProof/>
            <w:webHidden/>
          </w:rPr>
          <w:fldChar w:fldCharType="separate"/>
        </w:r>
        <w:r w:rsidR="00E06C1C">
          <w:rPr>
            <w:noProof/>
            <w:webHidden/>
          </w:rPr>
          <w:t>28</w:t>
        </w:r>
        <w:r w:rsidR="00E06C1C">
          <w:rPr>
            <w:noProof/>
            <w:webHidden/>
          </w:rPr>
          <w:fldChar w:fldCharType="end"/>
        </w:r>
      </w:hyperlink>
    </w:p>
    <w:p w14:paraId="2C4B29AE" w14:textId="440F700B" w:rsidR="00E06C1C" w:rsidRDefault="00FB2B57">
      <w:pPr>
        <w:pStyle w:val="TOC2"/>
        <w:rPr>
          <w:rFonts w:asciiTheme="minorHAnsi" w:eastAsiaTheme="minorEastAsia" w:hAnsiTheme="minorHAnsi" w:cstheme="minorBidi"/>
          <w:noProof/>
          <w:sz w:val="22"/>
          <w:szCs w:val="22"/>
          <w:lang w:eastAsia="zh-CN"/>
        </w:rPr>
      </w:pPr>
      <w:hyperlink w:anchor="_Toc113446188" w:history="1">
        <w:r w:rsidR="00E06C1C" w:rsidRPr="00383161">
          <w:rPr>
            <w:rStyle w:val="Hyperlink"/>
            <w:caps/>
            <w:noProof/>
          </w:rPr>
          <w:t>50.</w:t>
        </w:r>
        <w:r w:rsidR="00E06C1C">
          <w:rPr>
            <w:rFonts w:asciiTheme="minorHAnsi" w:eastAsiaTheme="minorEastAsia" w:hAnsiTheme="minorHAnsi" w:cstheme="minorBidi"/>
            <w:noProof/>
            <w:sz w:val="22"/>
            <w:szCs w:val="22"/>
            <w:lang w:eastAsia="zh-CN"/>
          </w:rPr>
          <w:tab/>
        </w:r>
        <w:r w:rsidR="00E06C1C" w:rsidRPr="00383161">
          <w:rPr>
            <w:rStyle w:val="Hyperlink"/>
            <w:noProof/>
          </w:rPr>
          <w:t>Remuneration and benefits of Directors</w:t>
        </w:r>
        <w:r w:rsidR="00E06C1C">
          <w:rPr>
            <w:noProof/>
            <w:webHidden/>
          </w:rPr>
          <w:tab/>
        </w:r>
        <w:r w:rsidR="00E06C1C">
          <w:rPr>
            <w:noProof/>
            <w:webHidden/>
          </w:rPr>
          <w:fldChar w:fldCharType="begin"/>
        </w:r>
        <w:r w:rsidR="00E06C1C">
          <w:rPr>
            <w:noProof/>
            <w:webHidden/>
          </w:rPr>
          <w:instrText xml:space="preserve"> PAGEREF _Toc113446188 \h </w:instrText>
        </w:r>
        <w:r w:rsidR="00E06C1C">
          <w:rPr>
            <w:noProof/>
            <w:webHidden/>
          </w:rPr>
        </w:r>
        <w:r w:rsidR="00E06C1C">
          <w:rPr>
            <w:noProof/>
            <w:webHidden/>
          </w:rPr>
          <w:fldChar w:fldCharType="separate"/>
        </w:r>
        <w:r w:rsidR="00E06C1C">
          <w:rPr>
            <w:noProof/>
            <w:webHidden/>
          </w:rPr>
          <w:t>29</w:t>
        </w:r>
        <w:r w:rsidR="00E06C1C">
          <w:rPr>
            <w:noProof/>
            <w:webHidden/>
          </w:rPr>
          <w:fldChar w:fldCharType="end"/>
        </w:r>
      </w:hyperlink>
    </w:p>
    <w:p w14:paraId="5A8ACBD4" w14:textId="25093CDE" w:rsidR="00E06C1C" w:rsidRDefault="00FB2B57">
      <w:pPr>
        <w:pStyle w:val="TOC2"/>
        <w:rPr>
          <w:rFonts w:asciiTheme="minorHAnsi" w:eastAsiaTheme="minorEastAsia" w:hAnsiTheme="minorHAnsi" w:cstheme="minorBidi"/>
          <w:noProof/>
          <w:sz w:val="22"/>
          <w:szCs w:val="22"/>
          <w:lang w:eastAsia="zh-CN"/>
        </w:rPr>
      </w:pPr>
      <w:hyperlink w:anchor="_Toc113446189" w:history="1">
        <w:r w:rsidR="00E06C1C" w:rsidRPr="00383161">
          <w:rPr>
            <w:rStyle w:val="Hyperlink"/>
            <w:caps/>
            <w:noProof/>
          </w:rPr>
          <w:t>51.</w:t>
        </w:r>
        <w:r w:rsidR="00E06C1C">
          <w:rPr>
            <w:rFonts w:asciiTheme="minorHAnsi" w:eastAsiaTheme="minorEastAsia" w:hAnsiTheme="minorHAnsi" w:cstheme="minorBidi"/>
            <w:noProof/>
            <w:sz w:val="22"/>
            <w:szCs w:val="22"/>
            <w:lang w:eastAsia="zh-CN"/>
          </w:rPr>
          <w:tab/>
        </w:r>
        <w:r w:rsidR="00E06C1C" w:rsidRPr="00383161">
          <w:rPr>
            <w:rStyle w:val="Hyperlink"/>
            <w:noProof/>
          </w:rPr>
          <w:t>Interests of Directors</w:t>
        </w:r>
        <w:r w:rsidR="00E06C1C">
          <w:rPr>
            <w:noProof/>
            <w:webHidden/>
          </w:rPr>
          <w:tab/>
        </w:r>
        <w:r w:rsidR="00E06C1C">
          <w:rPr>
            <w:noProof/>
            <w:webHidden/>
          </w:rPr>
          <w:fldChar w:fldCharType="begin"/>
        </w:r>
        <w:r w:rsidR="00E06C1C">
          <w:rPr>
            <w:noProof/>
            <w:webHidden/>
          </w:rPr>
          <w:instrText xml:space="preserve"> PAGEREF _Toc113446189 \h </w:instrText>
        </w:r>
        <w:r w:rsidR="00E06C1C">
          <w:rPr>
            <w:noProof/>
            <w:webHidden/>
          </w:rPr>
        </w:r>
        <w:r w:rsidR="00E06C1C">
          <w:rPr>
            <w:noProof/>
            <w:webHidden/>
          </w:rPr>
          <w:fldChar w:fldCharType="separate"/>
        </w:r>
        <w:r w:rsidR="00E06C1C">
          <w:rPr>
            <w:noProof/>
            <w:webHidden/>
          </w:rPr>
          <w:t>30</w:t>
        </w:r>
        <w:r w:rsidR="00E06C1C">
          <w:rPr>
            <w:noProof/>
            <w:webHidden/>
          </w:rPr>
          <w:fldChar w:fldCharType="end"/>
        </w:r>
      </w:hyperlink>
    </w:p>
    <w:p w14:paraId="19BA7922" w14:textId="736A5677" w:rsidR="00E06C1C" w:rsidRDefault="00FB2B57">
      <w:pPr>
        <w:pStyle w:val="TOC1"/>
        <w:rPr>
          <w:rFonts w:asciiTheme="minorHAnsi" w:eastAsiaTheme="minorEastAsia" w:hAnsiTheme="minorHAnsi" w:cstheme="minorBidi"/>
          <w:b w:val="0"/>
          <w:noProof/>
          <w:sz w:val="22"/>
          <w:szCs w:val="22"/>
          <w:lang w:eastAsia="zh-CN"/>
        </w:rPr>
      </w:pPr>
      <w:hyperlink w:anchor="_Toc113446190" w:history="1">
        <w:r w:rsidR="00E06C1C" w:rsidRPr="00383161">
          <w:rPr>
            <w:rStyle w:val="Hyperlink"/>
            <w:noProof/>
          </w:rPr>
          <w:t>Officers</w:t>
        </w:r>
        <w:r w:rsidR="00E06C1C">
          <w:rPr>
            <w:noProof/>
            <w:webHidden/>
          </w:rPr>
          <w:tab/>
        </w:r>
        <w:r w:rsidR="00E06C1C">
          <w:rPr>
            <w:noProof/>
            <w:webHidden/>
          </w:rPr>
          <w:fldChar w:fldCharType="begin"/>
        </w:r>
        <w:r w:rsidR="00E06C1C">
          <w:rPr>
            <w:noProof/>
            <w:webHidden/>
          </w:rPr>
          <w:instrText xml:space="preserve"> PAGEREF _Toc113446190 \h </w:instrText>
        </w:r>
        <w:r w:rsidR="00E06C1C">
          <w:rPr>
            <w:noProof/>
            <w:webHidden/>
          </w:rPr>
        </w:r>
        <w:r w:rsidR="00E06C1C">
          <w:rPr>
            <w:noProof/>
            <w:webHidden/>
          </w:rPr>
          <w:fldChar w:fldCharType="separate"/>
        </w:r>
        <w:r w:rsidR="00E06C1C">
          <w:rPr>
            <w:noProof/>
            <w:webHidden/>
          </w:rPr>
          <w:t>31</w:t>
        </w:r>
        <w:r w:rsidR="00E06C1C">
          <w:rPr>
            <w:noProof/>
            <w:webHidden/>
          </w:rPr>
          <w:fldChar w:fldCharType="end"/>
        </w:r>
      </w:hyperlink>
    </w:p>
    <w:p w14:paraId="21C5BD28" w14:textId="51BFB25F" w:rsidR="00E06C1C" w:rsidRDefault="00FB2B57">
      <w:pPr>
        <w:pStyle w:val="TOC2"/>
        <w:rPr>
          <w:rFonts w:asciiTheme="minorHAnsi" w:eastAsiaTheme="minorEastAsia" w:hAnsiTheme="minorHAnsi" w:cstheme="minorBidi"/>
          <w:noProof/>
          <w:sz w:val="22"/>
          <w:szCs w:val="22"/>
          <w:lang w:eastAsia="zh-CN"/>
        </w:rPr>
      </w:pPr>
      <w:hyperlink w:anchor="_Toc113446191" w:history="1">
        <w:r w:rsidR="00E06C1C" w:rsidRPr="00383161">
          <w:rPr>
            <w:rStyle w:val="Hyperlink"/>
            <w:caps/>
            <w:noProof/>
          </w:rPr>
          <w:t>52.</w:t>
        </w:r>
        <w:r w:rsidR="00E06C1C">
          <w:rPr>
            <w:rFonts w:asciiTheme="minorHAnsi" w:eastAsiaTheme="minorEastAsia" w:hAnsiTheme="minorHAnsi" w:cstheme="minorBidi"/>
            <w:noProof/>
            <w:sz w:val="22"/>
            <w:szCs w:val="22"/>
            <w:lang w:eastAsia="zh-CN"/>
          </w:rPr>
          <w:tab/>
        </w:r>
        <w:r w:rsidR="00E06C1C" w:rsidRPr="00383161">
          <w:rPr>
            <w:rStyle w:val="Hyperlink"/>
            <w:noProof/>
          </w:rPr>
          <w:t>Managing Director</w:t>
        </w:r>
        <w:r w:rsidR="00E06C1C">
          <w:rPr>
            <w:noProof/>
            <w:webHidden/>
          </w:rPr>
          <w:tab/>
        </w:r>
        <w:r w:rsidR="00E06C1C">
          <w:rPr>
            <w:noProof/>
            <w:webHidden/>
          </w:rPr>
          <w:fldChar w:fldCharType="begin"/>
        </w:r>
        <w:r w:rsidR="00E06C1C">
          <w:rPr>
            <w:noProof/>
            <w:webHidden/>
          </w:rPr>
          <w:instrText xml:space="preserve"> PAGEREF _Toc113446191 \h </w:instrText>
        </w:r>
        <w:r w:rsidR="00E06C1C">
          <w:rPr>
            <w:noProof/>
            <w:webHidden/>
          </w:rPr>
        </w:r>
        <w:r w:rsidR="00E06C1C">
          <w:rPr>
            <w:noProof/>
            <w:webHidden/>
          </w:rPr>
          <w:fldChar w:fldCharType="separate"/>
        </w:r>
        <w:r w:rsidR="00E06C1C">
          <w:rPr>
            <w:noProof/>
            <w:webHidden/>
          </w:rPr>
          <w:t>31</w:t>
        </w:r>
        <w:r w:rsidR="00E06C1C">
          <w:rPr>
            <w:noProof/>
            <w:webHidden/>
          </w:rPr>
          <w:fldChar w:fldCharType="end"/>
        </w:r>
      </w:hyperlink>
    </w:p>
    <w:p w14:paraId="39F67D06" w14:textId="19061FAB" w:rsidR="00E06C1C" w:rsidRDefault="00FB2B57">
      <w:pPr>
        <w:pStyle w:val="TOC2"/>
        <w:rPr>
          <w:rFonts w:asciiTheme="minorHAnsi" w:eastAsiaTheme="minorEastAsia" w:hAnsiTheme="minorHAnsi" w:cstheme="minorBidi"/>
          <w:noProof/>
          <w:sz w:val="22"/>
          <w:szCs w:val="22"/>
          <w:lang w:eastAsia="zh-CN"/>
        </w:rPr>
      </w:pPr>
      <w:hyperlink w:anchor="_Toc113446192" w:history="1">
        <w:r w:rsidR="00E06C1C" w:rsidRPr="00383161">
          <w:rPr>
            <w:rStyle w:val="Hyperlink"/>
            <w:caps/>
            <w:noProof/>
          </w:rPr>
          <w:t>53.</w:t>
        </w:r>
        <w:r w:rsidR="00E06C1C">
          <w:rPr>
            <w:rFonts w:asciiTheme="minorHAnsi" w:eastAsiaTheme="minorEastAsia" w:hAnsiTheme="minorHAnsi" w:cstheme="minorBidi"/>
            <w:noProof/>
            <w:sz w:val="22"/>
            <w:szCs w:val="22"/>
            <w:lang w:eastAsia="zh-CN"/>
          </w:rPr>
          <w:tab/>
        </w:r>
        <w:r w:rsidR="00E06C1C" w:rsidRPr="00383161">
          <w:rPr>
            <w:rStyle w:val="Hyperlink"/>
            <w:noProof/>
          </w:rPr>
          <w:t>Secretary</w:t>
        </w:r>
        <w:r w:rsidR="00E06C1C">
          <w:rPr>
            <w:noProof/>
            <w:webHidden/>
          </w:rPr>
          <w:tab/>
        </w:r>
        <w:r w:rsidR="00E06C1C">
          <w:rPr>
            <w:noProof/>
            <w:webHidden/>
          </w:rPr>
          <w:fldChar w:fldCharType="begin"/>
        </w:r>
        <w:r w:rsidR="00E06C1C">
          <w:rPr>
            <w:noProof/>
            <w:webHidden/>
          </w:rPr>
          <w:instrText xml:space="preserve"> PAGEREF _Toc113446192 \h </w:instrText>
        </w:r>
        <w:r w:rsidR="00E06C1C">
          <w:rPr>
            <w:noProof/>
            <w:webHidden/>
          </w:rPr>
        </w:r>
        <w:r w:rsidR="00E06C1C">
          <w:rPr>
            <w:noProof/>
            <w:webHidden/>
          </w:rPr>
          <w:fldChar w:fldCharType="separate"/>
        </w:r>
        <w:r w:rsidR="00E06C1C">
          <w:rPr>
            <w:noProof/>
            <w:webHidden/>
          </w:rPr>
          <w:t>31</w:t>
        </w:r>
        <w:r w:rsidR="00E06C1C">
          <w:rPr>
            <w:noProof/>
            <w:webHidden/>
          </w:rPr>
          <w:fldChar w:fldCharType="end"/>
        </w:r>
      </w:hyperlink>
    </w:p>
    <w:p w14:paraId="402732AF" w14:textId="1E8A78AA" w:rsidR="00E06C1C" w:rsidRDefault="00FB2B57">
      <w:pPr>
        <w:pStyle w:val="TOC2"/>
        <w:rPr>
          <w:rFonts w:asciiTheme="minorHAnsi" w:eastAsiaTheme="minorEastAsia" w:hAnsiTheme="minorHAnsi" w:cstheme="minorBidi"/>
          <w:noProof/>
          <w:sz w:val="22"/>
          <w:szCs w:val="22"/>
          <w:lang w:eastAsia="zh-CN"/>
        </w:rPr>
      </w:pPr>
      <w:hyperlink w:anchor="_Toc113446193" w:history="1">
        <w:r w:rsidR="00E06C1C" w:rsidRPr="00383161">
          <w:rPr>
            <w:rStyle w:val="Hyperlink"/>
            <w:caps/>
            <w:noProof/>
          </w:rPr>
          <w:t>54.</w:t>
        </w:r>
        <w:r w:rsidR="00E06C1C">
          <w:rPr>
            <w:rFonts w:asciiTheme="minorHAnsi" w:eastAsiaTheme="minorEastAsia" w:hAnsiTheme="minorHAnsi" w:cstheme="minorBidi"/>
            <w:noProof/>
            <w:sz w:val="22"/>
            <w:szCs w:val="22"/>
            <w:lang w:eastAsia="zh-CN"/>
          </w:rPr>
          <w:tab/>
        </w:r>
        <w:r w:rsidR="00E06C1C" w:rsidRPr="00383161">
          <w:rPr>
            <w:rStyle w:val="Hyperlink"/>
            <w:noProof/>
          </w:rPr>
          <w:t>Indemnity and insurance</w:t>
        </w:r>
        <w:r w:rsidR="00E06C1C">
          <w:rPr>
            <w:noProof/>
            <w:webHidden/>
          </w:rPr>
          <w:tab/>
        </w:r>
        <w:r w:rsidR="00E06C1C">
          <w:rPr>
            <w:noProof/>
            <w:webHidden/>
          </w:rPr>
          <w:fldChar w:fldCharType="begin"/>
        </w:r>
        <w:r w:rsidR="00E06C1C">
          <w:rPr>
            <w:noProof/>
            <w:webHidden/>
          </w:rPr>
          <w:instrText xml:space="preserve"> PAGEREF _Toc113446193 \h </w:instrText>
        </w:r>
        <w:r w:rsidR="00E06C1C">
          <w:rPr>
            <w:noProof/>
            <w:webHidden/>
          </w:rPr>
        </w:r>
        <w:r w:rsidR="00E06C1C">
          <w:rPr>
            <w:noProof/>
            <w:webHidden/>
          </w:rPr>
          <w:fldChar w:fldCharType="separate"/>
        </w:r>
        <w:r w:rsidR="00E06C1C">
          <w:rPr>
            <w:noProof/>
            <w:webHidden/>
          </w:rPr>
          <w:t>31</w:t>
        </w:r>
        <w:r w:rsidR="00E06C1C">
          <w:rPr>
            <w:noProof/>
            <w:webHidden/>
          </w:rPr>
          <w:fldChar w:fldCharType="end"/>
        </w:r>
      </w:hyperlink>
    </w:p>
    <w:p w14:paraId="3AD045CE" w14:textId="561E4494" w:rsidR="00E06C1C" w:rsidRDefault="00FB2B57">
      <w:pPr>
        <w:pStyle w:val="TOC1"/>
        <w:rPr>
          <w:rFonts w:asciiTheme="minorHAnsi" w:eastAsiaTheme="minorEastAsia" w:hAnsiTheme="minorHAnsi" w:cstheme="minorBidi"/>
          <w:b w:val="0"/>
          <w:noProof/>
          <w:sz w:val="22"/>
          <w:szCs w:val="22"/>
          <w:lang w:eastAsia="zh-CN"/>
        </w:rPr>
      </w:pPr>
      <w:hyperlink w:anchor="_Toc113446194" w:history="1">
        <w:r w:rsidR="00E06C1C" w:rsidRPr="00383161">
          <w:rPr>
            <w:rStyle w:val="Hyperlink"/>
            <w:noProof/>
          </w:rPr>
          <w:t>Powers of the Board</w:t>
        </w:r>
        <w:r w:rsidR="00E06C1C">
          <w:rPr>
            <w:noProof/>
            <w:webHidden/>
          </w:rPr>
          <w:tab/>
        </w:r>
        <w:r w:rsidR="00E06C1C">
          <w:rPr>
            <w:noProof/>
            <w:webHidden/>
          </w:rPr>
          <w:fldChar w:fldCharType="begin"/>
        </w:r>
        <w:r w:rsidR="00E06C1C">
          <w:rPr>
            <w:noProof/>
            <w:webHidden/>
          </w:rPr>
          <w:instrText xml:space="preserve"> PAGEREF _Toc113446194 \h </w:instrText>
        </w:r>
        <w:r w:rsidR="00E06C1C">
          <w:rPr>
            <w:noProof/>
            <w:webHidden/>
          </w:rPr>
        </w:r>
        <w:r w:rsidR="00E06C1C">
          <w:rPr>
            <w:noProof/>
            <w:webHidden/>
          </w:rPr>
          <w:fldChar w:fldCharType="separate"/>
        </w:r>
        <w:r w:rsidR="00E06C1C">
          <w:rPr>
            <w:noProof/>
            <w:webHidden/>
          </w:rPr>
          <w:t>32</w:t>
        </w:r>
        <w:r w:rsidR="00E06C1C">
          <w:rPr>
            <w:noProof/>
            <w:webHidden/>
          </w:rPr>
          <w:fldChar w:fldCharType="end"/>
        </w:r>
      </w:hyperlink>
    </w:p>
    <w:p w14:paraId="6312CEB1" w14:textId="51E03A73" w:rsidR="00E06C1C" w:rsidRDefault="00FB2B57">
      <w:pPr>
        <w:pStyle w:val="TOC2"/>
        <w:rPr>
          <w:rFonts w:asciiTheme="minorHAnsi" w:eastAsiaTheme="minorEastAsia" w:hAnsiTheme="minorHAnsi" w:cstheme="minorBidi"/>
          <w:noProof/>
          <w:sz w:val="22"/>
          <w:szCs w:val="22"/>
          <w:lang w:eastAsia="zh-CN"/>
        </w:rPr>
      </w:pPr>
      <w:hyperlink w:anchor="_Toc113446195" w:history="1">
        <w:r w:rsidR="00E06C1C" w:rsidRPr="00383161">
          <w:rPr>
            <w:rStyle w:val="Hyperlink"/>
            <w:caps/>
            <w:noProof/>
          </w:rPr>
          <w:t>55.</w:t>
        </w:r>
        <w:r w:rsidR="00E06C1C">
          <w:rPr>
            <w:rFonts w:asciiTheme="minorHAnsi" w:eastAsiaTheme="minorEastAsia" w:hAnsiTheme="minorHAnsi" w:cstheme="minorBidi"/>
            <w:noProof/>
            <w:sz w:val="22"/>
            <w:szCs w:val="22"/>
            <w:lang w:eastAsia="zh-CN"/>
          </w:rPr>
          <w:tab/>
        </w:r>
        <w:r w:rsidR="00E06C1C" w:rsidRPr="00383161">
          <w:rPr>
            <w:rStyle w:val="Hyperlink"/>
            <w:noProof/>
          </w:rPr>
          <w:t>General powers</w:t>
        </w:r>
        <w:r w:rsidR="00E06C1C">
          <w:rPr>
            <w:noProof/>
            <w:webHidden/>
          </w:rPr>
          <w:tab/>
        </w:r>
        <w:r w:rsidR="00E06C1C">
          <w:rPr>
            <w:noProof/>
            <w:webHidden/>
          </w:rPr>
          <w:fldChar w:fldCharType="begin"/>
        </w:r>
        <w:r w:rsidR="00E06C1C">
          <w:rPr>
            <w:noProof/>
            <w:webHidden/>
          </w:rPr>
          <w:instrText xml:space="preserve"> PAGEREF _Toc113446195 \h </w:instrText>
        </w:r>
        <w:r w:rsidR="00E06C1C">
          <w:rPr>
            <w:noProof/>
            <w:webHidden/>
          </w:rPr>
        </w:r>
        <w:r w:rsidR="00E06C1C">
          <w:rPr>
            <w:noProof/>
            <w:webHidden/>
          </w:rPr>
          <w:fldChar w:fldCharType="separate"/>
        </w:r>
        <w:r w:rsidR="00E06C1C">
          <w:rPr>
            <w:noProof/>
            <w:webHidden/>
          </w:rPr>
          <w:t>32</w:t>
        </w:r>
        <w:r w:rsidR="00E06C1C">
          <w:rPr>
            <w:noProof/>
            <w:webHidden/>
          </w:rPr>
          <w:fldChar w:fldCharType="end"/>
        </w:r>
      </w:hyperlink>
    </w:p>
    <w:p w14:paraId="63905ADA" w14:textId="14EF6C59" w:rsidR="00E06C1C" w:rsidRDefault="00FB2B57">
      <w:pPr>
        <w:pStyle w:val="TOC2"/>
        <w:rPr>
          <w:rFonts w:asciiTheme="minorHAnsi" w:eastAsiaTheme="minorEastAsia" w:hAnsiTheme="minorHAnsi" w:cstheme="minorBidi"/>
          <w:noProof/>
          <w:sz w:val="22"/>
          <w:szCs w:val="22"/>
          <w:lang w:eastAsia="zh-CN"/>
        </w:rPr>
      </w:pPr>
      <w:hyperlink w:anchor="_Toc113446196" w:history="1">
        <w:r w:rsidR="00E06C1C" w:rsidRPr="00383161">
          <w:rPr>
            <w:rStyle w:val="Hyperlink"/>
            <w:caps/>
            <w:noProof/>
          </w:rPr>
          <w:t>56.</w:t>
        </w:r>
        <w:r w:rsidR="00E06C1C">
          <w:rPr>
            <w:rFonts w:asciiTheme="minorHAnsi" w:eastAsiaTheme="minorEastAsia" w:hAnsiTheme="minorHAnsi" w:cstheme="minorBidi"/>
            <w:noProof/>
            <w:sz w:val="22"/>
            <w:szCs w:val="22"/>
            <w:lang w:eastAsia="zh-CN"/>
          </w:rPr>
          <w:tab/>
        </w:r>
        <w:r w:rsidR="00E06C1C" w:rsidRPr="00383161">
          <w:rPr>
            <w:rStyle w:val="Hyperlink"/>
            <w:noProof/>
          </w:rPr>
          <w:t>Execution of documents</w:t>
        </w:r>
        <w:r w:rsidR="00E06C1C">
          <w:rPr>
            <w:noProof/>
            <w:webHidden/>
          </w:rPr>
          <w:tab/>
        </w:r>
        <w:r w:rsidR="00E06C1C">
          <w:rPr>
            <w:noProof/>
            <w:webHidden/>
          </w:rPr>
          <w:fldChar w:fldCharType="begin"/>
        </w:r>
        <w:r w:rsidR="00E06C1C">
          <w:rPr>
            <w:noProof/>
            <w:webHidden/>
          </w:rPr>
          <w:instrText xml:space="preserve"> PAGEREF _Toc113446196 \h </w:instrText>
        </w:r>
        <w:r w:rsidR="00E06C1C">
          <w:rPr>
            <w:noProof/>
            <w:webHidden/>
          </w:rPr>
        </w:r>
        <w:r w:rsidR="00E06C1C">
          <w:rPr>
            <w:noProof/>
            <w:webHidden/>
          </w:rPr>
          <w:fldChar w:fldCharType="separate"/>
        </w:r>
        <w:r w:rsidR="00E06C1C">
          <w:rPr>
            <w:noProof/>
            <w:webHidden/>
          </w:rPr>
          <w:t>32</w:t>
        </w:r>
        <w:r w:rsidR="00E06C1C">
          <w:rPr>
            <w:noProof/>
            <w:webHidden/>
          </w:rPr>
          <w:fldChar w:fldCharType="end"/>
        </w:r>
      </w:hyperlink>
    </w:p>
    <w:p w14:paraId="33FA5562" w14:textId="09D30F19" w:rsidR="00E06C1C" w:rsidRDefault="00FB2B57">
      <w:pPr>
        <w:pStyle w:val="TOC2"/>
        <w:rPr>
          <w:rFonts w:asciiTheme="minorHAnsi" w:eastAsiaTheme="minorEastAsia" w:hAnsiTheme="minorHAnsi" w:cstheme="minorBidi"/>
          <w:noProof/>
          <w:sz w:val="22"/>
          <w:szCs w:val="22"/>
          <w:lang w:eastAsia="zh-CN"/>
        </w:rPr>
      </w:pPr>
      <w:hyperlink w:anchor="_Toc113446197" w:history="1">
        <w:r w:rsidR="00E06C1C" w:rsidRPr="00383161">
          <w:rPr>
            <w:rStyle w:val="Hyperlink"/>
            <w:caps/>
            <w:noProof/>
          </w:rPr>
          <w:t>57.</w:t>
        </w:r>
        <w:r w:rsidR="00E06C1C">
          <w:rPr>
            <w:rFonts w:asciiTheme="minorHAnsi" w:eastAsiaTheme="minorEastAsia" w:hAnsiTheme="minorHAnsi" w:cstheme="minorBidi"/>
            <w:noProof/>
            <w:sz w:val="22"/>
            <w:szCs w:val="22"/>
            <w:lang w:eastAsia="zh-CN"/>
          </w:rPr>
          <w:tab/>
        </w:r>
        <w:r w:rsidR="00E06C1C" w:rsidRPr="00383161">
          <w:rPr>
            <w:rStyle w:val="Hyperlink"/>
            <w:noProof/>
          </w:rPr>
          <w:t>Committees and delegates</w:t>
        </w:r>
        <w:r w:rsidR="00E06C1C">
          <w:rPr>
            <w:noProof/>
            <w:webHidden/>
          </w:rPr>
          <w:tab/>
        </w:r>
        <w:r w:rsidR="00E06C1C">
          <w:rPr>
            <w:noProof/>
            <w:webHidden/>
          </w:rPr>
          <w:fldChar w:fldCharType="begin"/>
        </w:r>
        <w:r w:rsidR="00E06C1C">
          <w:rPr>
            <w:noProof/>
            <w:webHidden/>
          </w:rPr>
          <w:instrText xml:space="preserve"> PAGEREF _Toc113446197 \h </w:instrText>
        </w:r>
        <w:r w:rsidR="00E06C1C">
          <w:rPr>
            <w:noProof/>
            <w:webHidden/>
          </w:rPr>
        </w:r>
        <w:r w:rsidR="00E06C1C">
          <w:rPr>
            <w:noProof/>
            <w:webHidden/>
          </w:rPr>
          <w:fldChar w:fldCharType="separate"/>
        </w:r>
        <w:r w:rsidR="00E06C1C">
          <w:rPr>
            <w:noProof/>
            <w:webHidden/>
          </w:rPr>
          <w:t>33</w:t>
        </w:r>
        <w:r w:rsidR="00E06C1C">
          <w:rPr>
            <w:noProof/>
            <w:webHidden/>
          </w:rPr>
          <w:fldChar w:fldCharType="end"/>
        </w:r>
      </w:hyperlink>
    </w:p>
    <w:p w14:paraId="25AA5191" w14:textId="277B8593" w:rsidR="00E06C1C" w:rsidRDefault="00FB2B57">
      <w:pPr>
        <w:pStyle w:val="TOC2"/>
        <w:rPr>
          <w:rFonts w:asciiTheme="minorHAnsi" w:eastAsiaTheme="minorEastAsia" w:hAnsiTheme="minorHAnsi" w:cstheme="minorBidi"/>
          <w:noProof/>
          <w:sz w:val="22"/>
          <w:szCs w:val="22"/>
          <w:lang w:eastAsia="zh-CN"/>
        </w:rPr>
      </w:pPr>
      <w:hyperlink w:anchor="_Toc113446198" w:history="1">
        <w:r w:rsidR="00E06C1C" w:rsidRPr="00383161">
          <w:rPr>
            <w:rStyle w:val="Hyperlink"/>
            <w:caps/>
            <w:noProof/>
          </w:rPr>
          <w:t>58.</w:t>
        </w:r>
        <w:r w:rsidR="00E06C1C">
          <w:rPr>
            <w:rFonts w:asciiTheme="minorHAnsi" w:eastAsiaTheme="minorEastAsia" w:hAnsiTheme="minorHAnsi" w:cstheme="minorBidi"/>
            <w:noProof/>
            <w:sz w:val="22"/>
            <w:szCs w:val="22"/>
            <w:lang w:eastAsia="zh-CN"/>
          </w:rPr>
          <w:tab/>
        </w:r>
        <w:r w:rsidR="00E06C1C" w:rsidRPr="00383161">
          <w:rPr>
            <w:rStyle w:val="Hyperlink"/>
            <w:noProof/>
          </w:rPr>
          <w:t>Attorney or agent</w:t>
        </w:r>
        <w:r w:rsidR="00E06C1C">
          <w:rPr>
            <w:noProof/>
            <w:webHidden/>
          </w:rPr>
          <w:tab/>
        </w:r>
        <w:r w:rsidR="00E06C1C">
          <w:rPr>
            <w:noProof/>
            <w:webHidden/>
          </w:rPr>
          <w:fldChar w:fldCharType="begin"/>
        </w:r>
        <w:r w:rsidR="00E06C1C">
          <w:rPr>
            <w:noProof/>
            <w:webHidden/>
          </w:rPr>
          <w:instrText xml:space="preserve"> PAGEREF _Toc113446198 \h </w:instrText>
        </w:r>
        <w:r w:rsidR="00E06C1C">
          <w:rPr>
            <w:noProof/>
            <w:webHidden/>
          </w:rPr>
        </w:r>
        <w:r w:rsidR="00E06C1C">
          <w:rPr>
            <w:noProof/>
            <w:webHidden/>
          </w:rPr>
          <w:fldChar w:fldCharType="separate"/>
        </w:r>
        <w:r w:rsidR="00E06C1C">
          <w:rPr>
            <w:noProof/>
            <w:webHidden/>
          </w:rPr>
          <w:t>33</w:t>
        </w:r>
        <w:r w:rsidR="00E06C1C">
          <w:rPr>
            <w:noProof/>
            <w:webHidden/>
          </w:rPr>
          <w:fldChar w:fldCharType="end"/>
        </w:r>
      </w:hyperlink>
    </w:p>
    <w:p w14:paraId="1207EDA9" w14:textId="4FD26617" w:rsidR="00E06C1C" w:rsidRDefault="00FB2B57">
      <w:pPr>
        <w:pStyle w:val="TOC1"/>
        <w:rPr>
          <w:rFonts w:asciiTheme="minorHAnsi" w:eastAsiaTheme="minorEastAsia" w:hAnsiTheme="minorHAnsi" w:cstheme="minorBidi"/>
          <w:b w:val="0"/>
          <w:noProof/>
          <w:sz w:val="22"/>
          <w:szCs w:val="22"/>
          <w:lang w:eastAsia="zh-CN"/>
        </w:rPr>
      </w:pPr>
      <w:hyperlink w:anchor="_Toc113446199" w:history="1">
        <w:r w:rsidR="00E06C1C" w:rsidRPr="00383161">
          <w:rPr>
            <w:rStyle w:val="Hyperlink"/>
            <w:noProof/>
          </w:rPr>
          <w:t>Proceedings of Directors</w:t>
        </w:r>
        <w:r w:rsidR="00E06C1C">
          <w:rPr>
            <w:noProof/>
            <w:webHidden/>
          </w:rPr>
          <w:tab/>
        </w:r>
        <w:r w:rsidR="00E06C1C">
          <w:rPr>
            <w:noProof/>
            <w:webHidden/>
          </w:rPr>
          <w:fldChar w:fldCharType="begin"/>
        </w:r>
        <w:r w:rsidR="00E06C1C">
          <w:rPr>
            <w:noProof/>
            <w:webHidden/>
          </w:rPr>
          <w:instrText xml:space="preserve"> PAGEREF _Toc113446199 \h </w:instrText>
        </w:r>
        <w:r w:rsidR="00E06C1C">
          <w:rPr>
            <w:noProof/>
            <w:webHidden/>
          </w:rPr>
        </w:r>
        <w:r w:rsidR="00E06C1C">
          <w:rPr>
            <w:noProof/>
            <w:webHidden/>
          </w:rPr>
          <w:fldChar w:fldCharType="separate"/>
        </w:r>
        <w:r w:rsidR="00E06C1C">
          <w:rPr>
            <w:noProof/>
            <w:webHidden/>
          </w:rPr>
          <w:t>33</w:t>
        </w:r>
        <w:r w:rsidR="00E06C1C">
          <w:rPr>
            <w:noProof/>
            <w:webHidden/>
          </w:rPr>
          <w:fldChar w:fldCharType="end"/>
        </w:r>
      </w:hyperlink>
    </w:p>
    <w:p w14:paraId="553538E5" w14:textId="2A974C5F" w:rsidR="00E06C1C" w:rsidRDefault="00FB2B57">
      <w:pPr>
        <w:pStyle w:val="TOC2"/>
        <w:rPr>
          <w:rFonts w:asciiTheme="minorHAnsi" w:eastAsiaTheme="minorEastAsia" w:hAnsiTheme="minorHAnsi" w:cstheme="minorBidi"/>
          <w:noProof/>
          <w:sz w:val="22"/>
          <w:szCs w:val="22"/>
          <w:lang w:eastAsia="zh-CN"/>
        </w:rPr>
      </w:pPr>
      <w:hyperlink w:anchor="_Toc113446200" w:history="1">
        <w:r w:rsidR="00E06C1C" w:rsidRPr="00383161">
          <w:rPr>
            <w:rStyle w:val="Hyperlink"/>
            <w:caps/>
            <w:noProof/>
          </w:rPr>
          <w:t>59.</w:t>
        </w:r>
        <w:r w:rsidR="00E06C1C">
          <w:rPr>
            <w:rFonts w:asciiTheme="minorHAnsi" w:eastAsiaTheme="minorEastAsia" w:hAnsiTheme="minorHAnsi" w:cstheme="minorBidi"/>
            <w:noProof/>
            <w:sz w:val="22"/>
            <w:szCs w:val="22"/>
            <w:lang w:eastAsia="zh-CN"/>
          </w:rPr>
          <w:tab/>
        </w:r>
        <w:r w:rsidR="00E06C1C" w:rsidRPr="00383161">
          <w:rPr>
            <w:rStyle w:val="Hyperlink"/>
            <w:noProof/>
          </w:rPr>
          <w:t>Written resolutions of Directors</w:t>
        </w:r>
        <w:r w:rsidR="00E06C1C">
          <w:rPr>
            <w:noProof/>
            <w:webHidden/>
          </w:rPr>
          <w:tab/>
        </w:r>
        <w:r w:rsidR="00E06C1C">
          <w:rPr>
            <w:noProof/>
            <w:webHidden/>
          </w:rPr>
          <w:fldChar w:fldCharType="begin"/>
        </w:r>
        <w:r w:rsidR="00E06C1C">
          <w:rPr>
            <w:noProof/>
            <w:webHidden/>
          </w:rPr>
          <w:instrText xml:space="preserve"> PAGEREF _Toc113446200 \h </w:instrText>
        </w:r>
        <w:r w:rsidR="00E06C1C">
          <w:rPr>
            <w:noProof/>
            <w:webHidden/>
          </w:rPr>
        </w:r>
        <w:r w:rsidR="00E06C1C">
          <w:rPr>
            <w:noProof/>
            <w:webHidden/>
          </w:rPr>
          <w:fldChar w:fldCharType="separate"/>
        </w:r>
        <w:r w:rsidR="00E06C1C">
          <w:rPr>
            <w:noProof/>
            <w:webHidden/>
          </w:rPr>
          <w:t>33</w:t>
        </w:r>
        <w:r w:rsidR="00E06C1C">
          <w:rPr>
            <w:noProof/>
            <w:webHidden/>
          </w:rPr>
          <w:fldChar w:fldCharType="end"/>
        </w:r>
      </w:hyperlink>
    </w:p>
    <w:p w14:paraId="75D4947C" w14:textId="086A5D3F" w:rsidR="00E06C1C" w:rsidRDefault="00FB2B57">
      <w:pPr>
        <w:pStyle w:val="TOC2"/>
        <w:rPr>
          <w:rFonts w:asciiTheme="minorHAnsi" w:eastAsiaTheme="minorEastAsia" w:hAnsiTheme="minorHAnsi" w:cstheme="minorBidi"/>
          <w:noProof/>
          <w:sz w:val="22"/>
          <w:szCs w:val="22"/>
          <w:lang w:eastAsia="zh-CN"/>
        </w:rPr>
      </w:pPr>
      <w:hyperlink w:anchor="_Toc113446201" w:history="1">
        <w:r w:rsidR="00E06C1C" w:rsidRPr="00383161">
          <w:rPr>
            <w:rStyle w:val="Hyperlink"/>
            <w:caps/>
            <w:noProof/>
          </w:rPr>
          <w:t>60.</w:t>
        </w:r>
        <w:r w:rsidR="00E06C1C">
          <w:rPr>
            <w:rFonts w:asciiTheme="minorHAnsi" w:eastAsiaTheme="minorEastAsia" w:hAnsiTheme="minorHAnsi" w:cstheme="minorBidi"/>
            <w:noProof/>
            <w:sz w:val="22"/>
            <w:szCs w:val="22"/>
            <w:lang w:eastAsia="zh-CN"/>
          </w:rPr>
          <w:tab/>
        </w:r>
        <w:r w:rsidR="00E06C1C" w:rsidRPr="00383161">
          <w:rPr>
            <w:rStyle w:val="Hyperlink"/>
            <w:noProof/>
          </w:rPr>
          <w:t>Board Meetings</w:t>
        </w:r>
        <w:r w:rsidR="00E06C1C">
          <w:rPr>
            <w:noProof/>
            <w:webHidden/>
          </w:rPr>
          <w:tab/>
        </w:r>
        <w:r w:rsidR="00E06C1C">
          <w:rPr>
            <w:noProof/>
            <w:webHidden/>
          </w:rPr>
          <w:fldChar w:fldCharType="begin"/>
        </w:r>
        <w:r w:rsidR="00E06C1C">
          <w:rPr>
            <w:noProof/>
            <w:webHidden/>
          </w:rPr>
          <w:instrText xml:space="preserve"> PAGEREF _Toc113446201 \h </w:instrText>
        </w:r>
        <w:r w:rsidR="00E06C1C">
          <w:rPr>
            <w:noProof/>
            <w:webHidden/>
          </w:rPr>
        </w:r>
        <w:r w:rsidR="00E06C1C">
          <w:rPr>
            <w:noProof/>
            <w:webHidden/>
          </w:rPr>
          <w:fldChar w:fldCharType="separate"/>
        </w:r>
        <w:r w:rsidR="00E06C1C">
          <w:rPr>
            <w:noProof/>
            <w:webHidden/>
          </w:rPr>
          <w:t>34</w:t>
        </w:r>
        <w:r w:rsidR="00E06C1C">
          <w:rPr>
            <w:noProof/>
            <w:webHidden/>
          </w:rPr>
          <w:fldChar w:fldCharType="end"/>
        </w:r>
      </w:hyperlink>
    </w:p>
    <w:p w14:paraId="77515D71" w14:textId="1A363AC7" w:rsidR="00E06C1C" w:rsidRDefault="00FB2B57">
      <w:pPr>
        <w:pStyle w:val="TOC2"/>
        <w:rPr>
          <w:rFonts w:asciiTheme="minorHAnsi" w:eastAsiaTheme="minorEastAsia" w:hAnsiTheme="minorHAnsi" w:cstheme="minorBidi"/>
          <w:noProof/>
          <w:sz w:val="22"/>
          <w:szCs w:val="22"/>
          <w:lang w:eastAsia="zh-CN"/>
        </w:rPr>
      </w:pPr>
      <w:hyperlink w:anchor="_Toc113446202" w:history="1">
        <w:r w:rsidR="00E06C1C" w:rsidRPr="00383161">
          <w:rPr>
            <w:rStyle w:val="Hyperlink"/>
            <w:caps/>
            <w:noProof/>
          </w:rPr>
          <w:t>61.</w:t>
        </w:r>
        <w:r w:rsidR="00E06C1C">
          <w:rPr>
            <w:rFonts w:asciiTheme="minorHAnsi" w:eastAsiaTheme="minorEastAsia" w:hAnsiTheme="minorHAnsi" w:cstheme="minorBidi"/>
            <w:noProof/>
            <w:sz w:val="22"/>
            <w:szCs w:val="22"/>
            <w:lang w:eastAsia="zh-CN"/>
          </w:rPr>
          <w:tab/>
        </w:r>
        <w:r w:rsidR="00E06C1C" w:rsidRPr="00383161">
          <w:rPr>
            <w:rStyle w:val="Hyperlink"/>
            <w:noProof/>
          </w:rPr>
          <w:t>Chairperson of the Board</w:t>
        </w:r>
        <w:r w:rsidR="00E06C1C">
          <w:rPr>
            <w:noProof/>
            <w:webHidden/>
          </w:rPr>
          <w:tab/>
        </w:r>
        <w:r w:rsidR="00E06C1C">
          <w:rPr>
            <w:noProof/>
            <w:webHidden/>
          </w:rPr>
          <w:fldChar w:fldCharType="begin"/>
        </w:r>
        <w:r w:rsidR="00E06C1C">
          <w:rPr>
            <w:noProof/>
            <w:webHidden/>
          </w:rPr>
          <w:instrText xml:space="preserve"> PAGEREF _Toc113446202 \h </w:instrText>
        </w:r>
        <w:r w:rsidR="00E06C1C">
          <w:rPr>
            <w:noProof/>
            <w:webHidden/>
          </w:rPr>
        </w:r>
        <w:r w:rsidR="00E06C1C">
          <w:rPr>
            <w:noProof/>
            <w:webHidden/>
          </w:rPr>
          <w:fldChar w:fldCharType="separate"/>
        </w:r>
        <w:r w:rsidR="00E06C1C">
          <w:rPr>
            <w:noProof/>
            <w:webHidden/>
          </w:rPr>
          <w:t>35</w:t>
        </w:r>
        <w:r w:rsidR="00E06C1C">
          <w:rPr>
            <w:noProof/>
            <w:webHidden/>
          </w:rPr>
          <w:fldChar w:fldCharType="end"/>
        </w:r>
      </w:hyperlink>
    </w:p>
    <w:p w14:paraId="077AB6C2" w14:textId="3330FBE6" w:rsidR="00E06C1C" w:rsidRDefault="00FB2B57">
      <w:pPr>
        <w:pStyle w:val="TOC2"/>
        <w:rPr>
          <w:rFonts w:asciiTheme="minorHAnsi" w:eastAsiaTheme="minorEastAsia" w:hAnsiTheme="minorHAnsi" w:cstheme="minorBidi"/>
          <w:noProof/>
          <w:sz w:val="22"/>
          <w:szCs w:val="22"/>
          <w:lang w:eastAsia="zh-CN"/>
        </w:rPr>
      </w:pPr>
      <w:hyperlink w:anchor="_Toc113446203" w:history="1">
        <w:r w:rsidR="00E06C1C" w:rsidRPr="00383161">
          <w:rPr>
            <w:rStyle w:val="Hyperlink"/>
            <w:caps/>
            <w:noProof/>
          </w:rPr>
          <w:t>62.</w:t>
        </w:r>
        <w:r w:rsidR="00E06C1C">
          <w:rPr>
            <w:rFonts w:asciiTheme="minorHAnsi" w:eastAsiaTheme="minorEastAsia" w:hAnsiTheme="minorHAnsi" w:cstheme="minorBidi"/>
            <w:noProof/>
            <w:sz w:val="22"/>
            <w:szCs w:val="22"/>
            <w:lang w:eastAsia="zh-CN"/>
          </w:rPr>
          <w:tab/>
        </w:r>
        <w:r w:rsidR="00E06C1C" w:rsidRPr="00383161">
          <w:rPr>
            <w:rStyle w:val="Hyperlink"/>
            <w:noProof/>
          </w:rPr>
          <w:t>Board resolutions</w:t>
        </w:r>
        <w:r w:rsidR="00E06C1C">
          <w:rPr>
            <w:noProof/>
            <w:webHidden/>
          </w:rPr>
          <w:tab/>
        </w:r>
        <w:r w:rsidR="00E06C1C">
          <w:rPr>
            <w:noProof/>
            <w:webHidden/>
          </w:rPr>
          <w:fldChar w:fldCharType="begin"/>
        </w:r>
        <w:r w:rsidR="00E06C1C">
          <w:rPr>
            <w:noProof/>
            <w:webHidden/>
          </w:rPr>
          <w:instrText xml:space="preserve"> PAGEREF _Toc113446203 \h </w:instrText>
        </w:r>
        <w:r w:rsidR="00E06C1C">
          <w:rPr>
            <w:noProof/>
            <w:webHidden/>
          </w:rPr>
        </w:r>
        <w:r w:rsidR="00E06C1C">
          <w:rPr>
            <w:noProof/>
            <w:webHidden/>
          </w:rPr>
          <w:fldChar w:fldCharType="separate"/>
        </w:r>
        <w:r w:rsidR="00E06C1C">
          <w:rPr>
            <w:noProof/>
            <w:webHidden/>
          </w:rPr>
          <w:t>36</w:t>
        </w:r>
        <w:r w:rsidR="00E06C1C">
          <w:rPr>
            <w:noProof/>
            <w:webHidden/>
          </w:rPr>
          <w:fldChar w:fldCharType="end"/>
        </w:r>
      </w:hyperlink>
    </w:p>
    <w:p w14:paraId="09C1E9F3" w14:textId="13F4FC74" w:rsidR="00E06C1C" w:rsidRDefault="00FB2B57">
      <w:pPr>
        <w:pStyle w:val="TOC2"/>
        <w:rPr>
          <w:rFonts w:asciiTheme="minorHAnsi" w:eastAsiaTheme="minorEastAsia" w:hAnsiTheme="minorHAnsi" w:cstheme="minorBidi"/>
          <w:noProof/>
          <w:sz w:val="22"/>
          <w:szCs w:val="22"/>
          <w:lang w:eastAsia="zh-CN"/>
        </w:rPr>
      </w:pPr>
      <w:hyperlink w:anchor="_Toc113446204" w:history="1">
        <w:r w:rsidR="00E06C1C" w:rsidRPr="00383161">
          <w:rPr>
            <w:rStyle w:val="Hyperlink"/>
            <w:caps/>
            <w:noProof/>
          </w:rPr>
          <w:t>63.</w:t>
        </w:r>
        <w:r w:rsidR="00E06C1C">
          <w:rPr>
            <w:rFonts w:asciiTheme="minorHAnsi" w:eastAsiaTheme="minorEastAsia" w:hAnsiTheme="minorHAnsi" w:cstheme="minorBidi"/>
            <w:noProof/>
            <w:sz w:val="22"/>
            <w:szCs w:val="22"/>
            <w:lang w:eastAsia="zh-CN"/>
          </w:rPr>
          <w:tab/>
        </w:r>
        <w:r w:rsidR="00E06C1C" w:rsidRPr="00383161">
          <w:rPr>
            <w:rStyle w:val="Hyperlink"/>
            <w:noProof/>
          </w:rPr>
          <w:t>Valid proceedings</w:t>
        </w:r>
        <w:r w:rsidR="00E06C1C">
          <w:rPr>
            <w:noProof/>
            <w:webHidden/>
          </w:rPr>
          <w:tab/>
        </w:r>
        <w:r w:rsidR="00E06C1C">
          <w:rPr>
            <w:noProof/>
            <w:webHidden/>
          </w:rPr>
          <w:fldChar w:fldCharType="begin"/>
        </w:r>
        <w:r w:rsidR="00E06C1C">
          <w:rPr>
            <w:noProof/>
            <w:webHidden/>
          </w:rPr>
          <w:instrText xml:space="preserve"> PAGEREF _Toc113446204 \h </w:instrText>
        </w:r>
        <w:r w:rsidR="00E06C1C">
          <w:rPr>
            <w:noProof/>
            <w:webHidden/>
          </w:rPr>
        </w:r>
        <w:r w:rsidR="00E06C1C">
          <w:rPr>
            <w:noProof/>
            <w:webHidden/>
          </w:rPr>
          <w:fldChar w:fldCharType="separate"/>
        </w:r>
        <w:r w:rsidR="00E06C1C">
          <w:rPr>
            <w:noProof/>
            <w:webHidden/>
          </w:rPr>
          <w:t>36</w:t>
        </w:r>
        <w:r w:rsidR="00E06C1C">
          <w:rPr>
            <w:noProof/>
            <w:webHidden/>
          </w:rPr>
          <w:fldChar w:fldCharType="end"/>
        </w:r>
      </w:hyperlink>
    </w:p>
    <w:p w14:paraId="6F38CEF7" w14:textId="0F2A89A8" w:rsidR="00E06C1C" w:rsidRDefault="00FB2B57">
      <w:pPr>
        <w:pStyle w:val="TOC1"/>
        <w:rPr>
          <w:rFonts w:asciiTheme="minorHAnsi" w:eastAsiaTheme="minorEastAsia" w:hAnsiTheme="minorHAnsi" w:cstheme="minorBidi"/>
          <w:b w:val="0"/>
          <w:noProof/>
          <w:sz w:val="22"/>
          <w:szCs w:val="22"/>
          <w:lang w:eastAsia="zh-CN"/>
        </w:rPr>
      </w:pPr>
      <w:hyperlink w:anchor="_Toc113446205" w:history="1">
        <w:r w:rsidR="00E06C1C" w:rsidRPr="00383161">
          <w:rPr>
            <w:rStyle w:val="Hyperlink"/>
            <w:noProof/>
          </w:rPr>
          <w:t>Dividends and Profits</w:t>
        </w:r>
        <w:r w:rsidR="00E06C1C">
          <w:rPr>
            <w:noProof/>
            <w:webHidden/>
          </w:rPr>
          <w:tab/>
        </w:r>
        <w:r w:rsidR="00E06C1C">
          <w:rPr>
            <w:noProof/>
            <w:webHidden/>
          </w:rPr>
          <w:fldChar w:fldCharType="begin"/>
        </w:r>
        <w:r w:rsidR="00E06C1C">
          <w:rPr>
            <w:noProof/>
            <w:webHidden/>
          </w:rPr>
          <w:instrText xml:space="preserve"> PAGEREF _Toc113446205 \h </w:instrText>
        </w:r>
        <w:r w:rsidR="00E06C1C">
          <w:rPr>
            <w:noProof/>
            <w:webHidden/>
          </w:rPr>
        </w:r>
        <w:r w:rsidR="00E06C1C">
          <w:rPr>
            <w:noProof/>
            <w:webHidden/>
          </w:rPr>
          <w:fldChar w:fldCharType="separate"/>
        </w:r>
        <w:r w:rsidR="00E06C1C">
          <w:rPr>
            <w:noProof/>
            <w:webHidden/>
          </w:rPr>
          <w:t>36</w:t>
        </w:r>
        <w:r w:rsidR="00E06C1C">
          <w:rPr>
            <w:noProof/>
            <w:webHidden/>
          </w:rPr>
          <w:fldChar w:fldCharType="end"/>
        </w:r>
      </w:hyperlink>
    </w:p>
    <w:p w14:paraId="7168C2B4" w14:textId="3DCC9FA9" w:rsidR="00E06C1C" w:rsidRDefault="00FB2B57">
      <w:pPr>
        <w:pStyle w:val="TOC2"/>
        <w:rPr>
          <w:rFonts w:asciiTheme="minorHAnsi" w:eastAsiaTheme="minorEastAsia" w:hAnsiTheme="minorHAnsi" w:cstheme="minorBidi"/>
          <w:noProof/>
          <w:sz w:val="22"/>
          <w:szCs w:val="22"/>
          <w:lang w:eastAsia="zh-CN"/>
        </w:rPr>
      </w:pPr>
      <w:hyperlink w:anchor="_Toc113446206" w:history="1">
        <w:r w:rsidR="00E06C1C" w:rsidRPr="00383161">
          <w:rPr>
            <w:rStyle w:val="Hyperlink"/>
            <w:caps/>
            <w:noProof/>
          </w:rPr>
          <w:t>64.</w:t>
        </w:r>
        <w:r w:rsidR="00E06C1C">
          <w:rPr>
            <w:rFonts w:asciiTheme="minorHAnsi" w:eastAsiaTheme="minorEastAsia" w:hAnsiTheme="minorHAnsi" w:cstheme="minorBidi"/>
            <w:noProof/>
            <w:sz w:val="22"/>
            <w:szCs w:val="22"/>
            <w:lang w:eastAsia="zh-CN"/>
          </w:rPr>
          <w:tab/>
        </w:r>
        <w:r w:rsidR="00E06C1C" w:rsidRPr="00383161">
          <w:rPr>
            <w:rStyle w:val="Hyperlink"/>
            <w:noProof/>
          </w:rPr>
          <w:t>Determination of dividends</w:t>
        </w:r>
        <w:r w:rsidR="00E06C1C">
          <w:rPr>
            <w:noProof/>
            <w:webHidden/>
          </w:rPr>
          <w:tab/>
        </w:r>
        <w:r w:rsidR="00E06C1C">
          <w:rPr>
            <w:noProof/>
            <w:webHidden/>
          </w:rPr>
          <w:fldChar w:fldCharType="begin"/>
        </w:r>
        <w:r w:rsidR="00E06C1C">
          <w:rPr>
            <w:noProof/>
            <w:webHidden/>
          </w:rPr>
          <w:instrText xml:space="preserve"> PAGEREF _Toc113446206 \h </w:instrText>
        </w:r>
        <w:r w:rsidR="00E06C1C">
          <w:rPr>
            <w:noProof/>
            <w:webHidden/>
          </w:rPr>
        </w:r>
        <w:r w:rsidR="00E06C1C">
          <w:rPr>
            <w:noProof/>
            <w:webHidden/>
          </w:rPr>
          <w:fldChar w:fldCharType="separate"/>
        </w:r>
        <w:r w:rsidR="00E06C1C">
          <w:rPr>
            <w:noProof/>
            <w:webHidden/>
          </w:rPr>
          <w:t>36</w:t>
        </w:r>
        <w:r w:rsidR="00E06C1C">
          <w:rPr>
            <w:noProof/>
            <w:webHidden/>
          </w:rPr>
          <w:fldChar w:fldCharType="end"/>
        </w:r>
      </w:hyperlink>
    </w:p>
    <w:p w14:paraId="5B025FA9" w14:textId="12DDA87A" w:rsidR="00E06C1C" w:rsidRDefault="00FB2B57">
      <w:pPr>
        <w:pStyle w:val="TOC2"/>
        <w:rPr>
          <w:rFonts w:asciiTheme="minorHAnsi" w:eastAsiaTheme="minorEastAsia" w:hAnsiTheme="minorHAnsi" w:cstheme="minorBidi"/>
          <w:noProof/>
          <w:sz w:val="22"/>
          <w:szCs w:val="22"/>
          <w:lang w:eastAsia="zh-CN"/>
        </w:rPr>
      </w:pPr>
      <w:hyperlink w:anchor="_Toc113446207" w:history="1">
        <w:r w:rsidR="00E06C1C" w:rsidRPr="00383161">
          <w:rPr>
            <w:rStyle w:val="Hyperlink"/>
            <w:caps/>
            <w:noProof/>
          </w:rPr>
          <w:t>65.</w:t>
        </w:r>
        <w:r w:rsidR="00E06C1C">
          <w:rPr>
            <w:rFonts w:asciiTheme="minorHAnsi" w:eastAsiaTheme="minorEastAsia" w:hAnsiTheme="minorHAnsi" w:cstheme="minorBidi"/>
            <w:noProof/>
            <w:sz w:val="22"/>
            <w:szCs w:val="22"/>
            <w:lang w:eastAsia="zh-CN"/>
          </w:rPr>
          <w:tab/>
        </w:r>
        <w:r w:rsidR="00E06C1C" w:rsidRPr="00383161">
          <w:rPr>
            <w:rStyle w:val="Hyperlink"/>
            <w:noProof/>
          </w:rPr>
          <w:t>Entitlements to dividends</w:t>
        </w:r>
        <w:r w:rsidR="00E06C1C">
          <w:rPr>
            <w:noProof/>
            <w:webHidden/>
          </w:rPr>
          <w:tab/>
        </w:r>
        <w:r w:rsidR="00E06C1C">
          <w:rPr>
            <w:noProof/>
            <w:webHidden/>
          </w:rPr>
          <w:fldChar w:fldCharType="begin"/>
        </w:r>
        <w:r w:rsidR="00E06C1C">
          <w:rPr>
            <w:noProof/>
            <w:webHidden/>
          </w:rPr>
          <w:instrText xml:space="preserve"> PAGEREF _Toc113446207 \h </w:instrText>
        </w:r>
        <w:r w:rsidR="00E06C1C">
          <w:rPr>
            <w:noProof/>
            <w:webHidden/>
          </w:rPr>
        </w:r>
        <w:r w:rsidR="00E06C1C">
          <w:rPr>
            <w:noProof/>
            <w:webHidden/>
          </w:rPr>
          <w:fldChar w:fldCharType="separate"/>
        </w:r>
        <w:r w:rsidR="00E06C1C">
          <w:rPr>
            <w:noProof/>
            <w:webHidden/>
          </w:rPr>
          <w:t>37</w:t>
        </w:r>
        <w:r w:rsidR="00E06C1C">
          <w:rPr>
            <w:noProof/>
            <w:webHidden/>
          </w:rPr>
          <w:fldChar w:fldCharType="end"/>
        </w:r>
      </w:hyperlink>
    </w:p>
    <w:p w14:paraId="051CC25F" w14:textId="1DF03AB2" w:rsidR="00E06C1C" w:rsidRDefault="00FB2B57">
      <w:pPr>
        <w:pStyle w:val="TOC2"/>
        <w:rPr>
          <w:rFonts w:asciiTheme="minorHAnsi" w:eastAsiaTheme="minorEastAsia" w:hAnsiTheme="minorHAnsi" w:cstheme="minorBidi"/>
          <w:noProof/>
          <w:sz w:val="22"/>
          <w:szCs w:val="22"/>
          <w:lang w:eastAsia="zh-CN"/>
        </w:rPr>
      </w:pPr>
      <w:hyperlink w:anchor="_Toc113446208" w:history="1">
        <w:r w:rsidR="00E06C1C" w:rsidRPr="00383161">
          <w:rPr>
            <w:rStyle w:val="Hyperlink"/>
            <w:caps/>
            <w:noProof/>
          </w:rPr>
          <w:t>66.</w:t>
        </w:r>
        <w:r w:rsidR="00E06C1C">
          <w:rPr>
            <w:rFonts w:asciiTheme="minorHAnsi" w:eastAsiaTheme="minorEastAsia" w:hAnsiTheme="minorHAnsi" w:cstheme="minorBidi"/>
            <w:noProof/>
            <w:sz w:val="22"/>
            <w:szCs w:val="22"/>
            <w:lang w:eastAsia="zh-CN"/>
          </w:rPr>
          <w:tab/>
        </w:r>
        <w:r w:rsidR="00E06C1C" w:rsidRPr="00383161">
          <w:rPr>
            <w:rStyle w:val="Hyperlink"/>
            <w:noProof/>
          </w:rPr>
          <w:t>Dividend plans</w:t>
        </w:r>
        <w:r w:rsidR="00E06C1C">
          <w:rPr>
            <w:noProof/>
            <w:webHidden/>
          </w:rPr>
          <w:tab/>
        </w:r>
        <w:r w:rsidR="00E06C1C">
          <w:rPr>
            <w:noProof/>
            <w:webHidden/>
          </w:rPr>
          <w:fldChar w:fldCharType="begin"/>
        </w:r>
        <w:r w:rsidR="00E06C1C">
          <w:rPr>
            <w:noProof/>
            <w:webHidden/>
          </w:rPr>
          <w:instrText xml:space="preserve"> PAGEREF _Toc113446208 \h </w:instrText>
        </w:r>
        <w:r w:rsidR="00E06C1C">
          <w:rPr>
            <w:noProof/>
            <w:webHidden/>
          </w:rPr>
        </w:r>
        <w:r w:rsidR="00E06C1C">
          <w:rPr>
            <w:noProof/>
            <w:webHidden/>
          </w:rPr>
          <w:fldChar w:fldCharType="separate"/>
        </w:r>
        <w:r w:rsidR="00E06C1C">
          <w:rPr>
            <w:noProof/>
            <w:webHidden/>
          </w:rPr>
          <w:t>37</w:t>
        </w:r>
        <w:r w:rsidR="00E06C1C">
          <w:rPr>
            <w:noProof/>
            <w:webHidden/>
          </w:rPr>
          <w:fldChar w:fldCharType="end"/>
        </w:r>
      </w:hyperlink>
    </w:p>
    <w:p w14:paraId="3B59602C" w14:textId="288A70C4" w:rsidR="00E06C1C" w:rsidRDefault="00FB2B57">
      <w:pPr>
        <w:pStyle w:val="TOC2"/>
        <w:rPr>
          <w:rFonts w:asciiTheme="minorHAnsi" w:eastAsiaTheme="minorEastAsia" w:hAnsiTheme="minorHAnsi" w:cstheme="minorBidi"/>
          <w:noProof/>
          <w:sz w:val="22"/>
          <w:szCs w:val="22"/>
          <w:lang w:eastAsia="zh-CN"/>
        </w:rPr>
      </w:pPr>
      <w:hyperlink w:anchor="_Toc113446209" w:history="1">
        <w:r w:rsidR="00E06C1C" w:rsidRPr="00383161">
          <w:rPr>
            <w:rStyle w:val="Hyperlink"/>
            <w:caps/>
            <w:noProof/>
          </w:rPr>
          <w:t>67.</w:t>
        </w:r>
        <w:r w:rsidR="00E06C1C">
          <w:rPr>
            <w:rFonts w:asciiTheme="minorHAnsi" w:eastAsiaTheme="minorEastAsia" w:hAnsiTheme="minorHAnsi" w:cstheme="minorBidi"/>
            <w:noProof/>
            <w:sz w:val="22"/>
            <w:szCs w:val="22"/>
            <w:lang w:eastAsia="zh-CN"/>
          </w:rPr>
          <w:tab/>
        </w:r>
        <w:r w:rsidR="00E06C1C" w:rsidRPr="00383161">
          <w:rPr>
            <w:rStyle w:val="Hyperlink"/>
            <w:noProof/>
          </w:rPr>
          <w:t>Capitalisation of profits</w:t>
        </w:r>
        <w:r w:rsidR="00E06C1C">
          <w:rPr>
            <w:noProof/>
            <w:webHidden/>
          </w:rPr>
          <w:tab/>
        </w:r>
        <w:r w:rsidR="00E06C1C">
          <w:rPr>
            <w:noProof/>
            <w:webHidden/>
          </w:rPr>
          <w:fldChar w:fldCharType="begin"/>
        </w:r>
        <w:r w:rsidR="00E06C1C">
          <w:rPr>
            <w:noProof/>
            <w:webHidden/>
          </w:rPr>
          <w:instrText xml:space="preserve"> PAGEREF _Toc113446209 \h </w:instrText>
        </w:r>
        <w:r w:rsidR="00E06C1C">
          <w:rPr>
            <w:noProof/>
            <w:webHidden/>
          </w:rPr>
        </w:r>
        <w:r w:rsidR="00E06C1C">
          <w:rPr>
            <w:noProof/>
            <w:webHidden/>
          </w:rPr>
          <w:fldChar w:fldCharType="separate"/>
        </w:r>
        <w:r w:rsidR="00E06C1C">
          <w:rPr>
            <w:noProof/>
            <w:webHidden/>
          </w:rPr>
          <w:t>38</w:t>
        </w:r>
        <w:r w:rsidR="00E06C1C">
          <w:rPr>
            <w:noProof/>
            <w:webHidden/>
          </w:rPr>
          <w:fldChar w:fldCharType="end"/>
        </w:r>
      </w:hyperlink>
    </w:p>
    <w:p w14:paraId="6ECB5185" w14:textId="0B3CD78F" w:rsidR="00E06C1C" w:rsidRDefault="00FB2B57">
      <w:pPr>
        <w:pStyle w:val="TOC2"/>
        <w:rPr>
          <w:rFonts w:asciiTheme="minorHAnsi" w:eastAsiaTheme="minorEastAsia" w:hAnsiTheme="minorHAnsi" w:cstheme="minorBidi"/>
          <w:noProof/>
          <w:sz w:val="22"/>
          <w:szCs w:val="22"/>
          <w:lang w:eastAsia="zh-CN"/>
        </w:rPr>
      </w:pPr>
      <w:hyperlink w:anchor="_Toc113446210" w:history="1">
        <w:r w:rsidR="00E06C1C" w:rsidRPr="00383161">
          <w:rPr>
            <w:rStyle w:val="Hyperlink"/>
            <w:caps/>
            <w:noProof/>
          </w:rPr>
          <w:t>68.</w:t>
        </w:r>
        <w:r w:rsidR="00E06C1C">
          <w:rPr>
            <w:rFonts w:asciiTheme="minorHAnsi" w:eastAsiaTheme="minorEastAsia" w:hAnsiTheme="minorHAnsi" w:cstheme="minorBidi"/>
            <w:noProof/>
            <w:sz w:val="22"/>
            <w:szCs w:val="22"/>
            <w:lang w:eastAsia="zh-CN"/>
          </w:rPr>
          <w:tab/>
        </w:r>
        <w:r w:rsidR="00E06C1C" w:rsidRPr="00383161">
          <w:rPr>
            <w:rStyle w:val="Hyperlink"/>
            <w:noProof/>
          </w:rPr>
          <w:t>Distributions of assets</w:t>
        </w:r>
        <w:r w:rsidR="00E06C1C">
          <w:rPr>
            <w:noProof/>
            <w:webHidden/>
          </w:rPr>
          <w:tab/>
        </w:r>
        <w:r w:rsidR="00E06C1C">
          <w:rPr>
            <w:noProof/>
            <w:webHidden/>
          </w:rPr>
          <w:fldChar w:fldCharType="begin"/>
        </w:r>
        <w:r w:rsidR="00E06C1C">
          <w:rPr>
            <w:noProof/>
            <w:webHidden/>
          </w:rPr>
          <w:instrText xml:space="preserve"> PAGEREF _Toc113446210 \h </w:instrText>
        </w:r>
        <w:r w:rsidR="00E06C1C">
          <w:rPr>
            <w:noProof/>
            <w:webHidden/>
          </w:rPr>
        </w:r>
        <w:r w:rsidR="00E06C1C">
          <w:rPr>
            <w:noProof/>
            <w:webHidden/>
          </w:rPr>
          <w:fldChar w:fldCharType="separate"/>
        </w:r>
        <w:r w:rsidR="00E06C1C">
          <w:rPr>
            <w:noProof/>
            <w:webHidden/>
          </w:rPr>
          <w:t>38</w:t>
        </w:r>
        <w:r w:rsidR="00E06C1C">
          <w:rPr>
            <w:noProof/>
            <w:webHidden/>
          </w:rPr>
          <w:fldChar w:fldCharType="end"/>
        </w:r>
      </w:hyperlink>
    </w:p>
    <w:p w14:paraId="09035DD8" w14:textId="436B5AC9" w:rsidR="00E06C1C" w:rsidRDefault="00FB2B57">
      <w:pPr>
        <w:pStyle w:val="TOC2"/>
        <w:rPr>
          <w:rFonts w:asciiTheme="minorHAnsi" w:eastAsiaTheme="minorEastAsia" w:hAnsiTheme="minorHAnsi" w:cstheme="minorBidi"/>
          <w:noProof/>
          <w:sz w:val="22"/>
          <w:szCs w:val="22"/>
          <w:lang w:eastAsia="zh-CN"/>
        </w:rPr>
      </w:pPr>
      <w:hyperlink w:anchor="_Toc113446211" w:history="1">
        <w:r w:rsidR="00E06C1C" w:rsidRPr="00383161">
          <w:rPr>
            <w:rStyle w:val="Hyperlink"/>
            <w:caps/>
            <w:noProof/>
          </w:rPr>
          <w:t>69.</w:t>
        </w:r>
        <w:r w:rsidR="00E06C1C">
          <w:rPr>
            <w:rFonts w:asciiTheme="minorHAnsi" w:eastAsiaTheme="minorEastAsia" w:hAnsiTheme="minorHAnsi" w:cstheme="minorBidi"/>
            <w:noProof/>
            <w:sz w:val="22"/>
            <w:szCs w:val="22"/>
            <w:lang w:eastAsia="zh-CN"/>
          </w:rPr>
          <w:tab/>
        </w:r>
        <w:r w:rsidR="00E06C1C" w:rsidRPr="00383161">
          <w:rPr>
            <w:rStyle w:val="Hyperlink"/>
            <w:noProof/>
          </w:rPr>
          <w:t>Payments</w:t>
        </w:r>
        <w:r w:rsidR="00E06C1C">
          <w:rPr>
            <w:noProof/>
            <w:webHidden/>
          </w:rPr>
          <w:tab/>
        </w:r>
        <w:r w:rsidR="00E06C1C">
          <w:rPr>
            <w:noProof/>
            <w:webHidden/>
          </w:rPr>
          <w:fldChar w:fldCharType="begin"/>
        </w:r>
        <w:r w:rsidR="00E06C1C">
          <w:rPr>
            <w:noProof/>
            <w:webHidden/>
          </w:rPr>
          <w:instrText xml:space="preserve"> PAGEREF _Toc113446211 \h </w:instrText>
        </w:r>
        <w:r w:rsidR="00E06C1C">
          <w:rPr>
            <w:noProof/>
            <w:webHidden/>
          </w:rPr>
        </w:r>
        <w:r w:rsidR="00E06C1C">
          <w:rPr>
            <w:noProof/>
            <w:webHidden/>
          </w:rPr>
          <w:fldChar w:fldCharType="separate"/>
        </w:r>
        <w:r w:rsidR="00E06C1C">
          <w:rPr>
            <w:noProof/>
            <w:webHidden/>
          </w:rPr>
          <w:t>39</w:t>
        </w:r>
        <w:r w:rsidR="00E06C1C">
          <w:rPr>
            <w:noProof/>
            <w:webHidden/>
          </w:rPr>
          <w:fldChar w:fldCharType="end"/>
        </w:r>
      </w:hyperlink>
    </w:p>
    <w:p w14:paraId="6133EB21" w14:textId="7D2CD1EE" w:rsidR="00E06C1C" w:rsidRDefault="00FB2B57">
      <w:pPr>
        <w:pStyle w:val="TOC1"/>
        <w:rPr>
          <w:rFonts w:asciiTheme="minorHAnsi" w:eastAsiaTheme="minorEastAsia" w:hAnsiTheme="minorHAnsi" w:cstheme="minorBidi"/>
          <w:b w:val="0"/>
          <w:noProof/>
          <w:sz w:val="22"/>
          <w:szCs w:val="22"/>
          <w:lang w:eastAsia="zh-CN"/>
        </w:rPr>
      </w:pPr>
      <w:hyperlink w:anchor="_Toc113446212" w:history="1">
        <w:r w:rsidR="00E06C1C" w:rsidRPr="00383161">
          <w:rPr>
            <w:rStyle w:val="Hyperlink"/>
            <w:noProof/>
          </w:rPr>
          <w:t>Notices</w:t>
        </w:r>
        <w:r w:rsidR="00E06C1C">
          <w:rPr>
            <w:noProof/>
            <w:webHidden/>
          </w:rPr>
          <w:tab/>
        </w:r>
        <w:r w:rsidR="00E06C1C">
          <w:rPr>
            <w:noProof/>
            <w:webHidden/>
          </w:rPr>
          <w:fldChar w:fldCharType="begin"/>
        </w:r>
        <w:r w:rsidR="00E06C1C">
          <w:rPr>
            <w:noProof/>
            <w:webHidden/>
          </w:rPr>
          <w:instrText xml:space="preserve"> PAGEREF _Toc113446212 \h </w:instrText>
        </w:r>
        <w:r w:rsidR="00E06C1C">
          <w:rPr>
            <w:noProof/>
            <w:webHidden/>
          </w:rPr>
        </w:r>
        <w:r w:rsidR="00E06C1C">
          <w:rPr>
            <w:noProof/>
            <w:webHidden/>
          </w:rPr>
          <w:fldChar w:fldCharType="separate"/>
        </w:r>
        <w:r w:rsidR="00E06C1C">
          <w:rPr>
            <w:noProof/>
            <w:webHidden/>
          </w:rPr>
          <w:t>40</w:t>
        </w:r>
        <w:r w:rsidR="00E06C1C">
          <w:rPr>
            <w:noProof/>
            <w:webHidden/>
          </w:rPr>
          <w:fldChar w:fldCharType="end"/>
        </w:r>
      </w:hyperlink>
    </w:p>
    <w:p w14:paraId="1FD02BA7" w14:textId="2C4BCF1C" w:rsidR="00E06C1C" w:rsidRDefault="00FB2B57">
      <w:pPr>
        <w:pStyle w:val="TOC2"/>
        <w:rPr>
          <w:rFonts w:asciiTheme="minorHAnsi" w:eastAsiaTheme="minorEastAsia" w:hAnsiTheme="minorHAnsi" w:cstheme="minorBidi"/>
          <w:noProof/>
          <w:sz w:val="22"/>
          <w:szCs w:val="22"/>
          <w:lang w:eastAsia="zh-CN"/>
        </w:rPr>
      </w:pPr>
      <w:hyperlink w:anchor="_Toc113446213" w:history="1">
        <w:r w:rsidR="00E06C1C" w:rsidRPr="00383161">
          <w:rPr>
            <w:rStyle w:val="Hyperlink"/>
            <w:caps/>
            <w:noProof/>
          </w:rPr>
          <w:t>70.</w:t>
        </w:r>
        <w:r w:rsidR="00E06C1C">
          <w:rPr>
            <w:rFonts w:asciiTheme="minorHAnsi" w:eastAsiaTheme="minorEastAsia" w:hAnsiTheme="minorHAnsi" w:cstheme="minorBidi"/>
            <w:noProof/>
            <w:sz w:val="22"/>
            <w:szCs w:val="22"/>
            <w:lang w:eastAsia="zh-CN"/>
          </w:rPr>
          <w:tab/>
        </w:r>
        <w:r w:rsidR="00E06C1C" w:rsidRPr="00383161">
          <w:rPr>
            <w:rStyle w:val="Hyperlink"/>
            <w:noProof/>
          </w:rPr>
          <w:t>Notices to Shareholders</w:t>
        </w:r>
        <w:r w:rsidR="00E06C1C">
          <w:rPr>
            <w:noProof/>
            <w:webHidden/>
          </w:rPr>
          <w:tab/>
        </w:r>
        <w:r w:rsidR="00E06C1C">
          <w:rPr>
            <w:noProof/>
            <w:webHidden/>
          </w:rPr>
          <w:fldChar w:fldCharType="begin"/>
        </w:r>
        <w:r w:rsidR="00E06C1C">
          <w:rPr>
            <w:noProof/>
            <w:webHidden/>
          </w:rPr>
          <w:instrText xml:space="preserve"> PAGEREF _Toc113446213 \h </w:instrText>
        </w:r>
        <w:r w:rsidR="00E06C1C">
          <w:rPr>
            <w:noProof/>
            <w:webHidden/>
          </w:rPr>
        </w:r>
        <w:r w:rsidR="00E06C1C">
          <w:rPr>
            <w:noProof/>
            <w:webHidden/>
          </w:rPr>
          <w:fldChar w:fldCharType="separate"/>
        </w:r>
        <w:r w:rsidR="00E06C1C">
          <w:rPr>
            <w:noProof/>
            <w:webHidden/>
          </w:rPr>
          <w:t>40</w:t>
        </w:r>
        <w:r w:rsidR="00E06C1C">
          <w:rPr>
            <w:noProof/>
            <w:webHidden/>
          </w:rPr>
          <w:fldChar w:fldCharType="end"/>
        </w:r>
      </w:hyperlink>
    </w:p>
    <w:p w14:paraId="10277745" w14:textId="52E5863C" w:rsidR="00E06C1C" w:rsidRDefault="00FB2B57">
      <w:pPr>
        <w:pStyle w:val="TOC2"/>
        <w:rPr>
          <w:rFonts w:asciiTheme="minorHAnsi" w:eastAsiaTheme="minorEastAsia" w:hAnsiTheme="minorHAnsi" w:cstheme="minorBidi"/>
          <w:noProof/>
          <w:sz w:val="22"/>
          <w:szCs w:val="22"/>
          <w:lang w:eastAsia="zh-CN"/>
        </w:rPr>
      </w:pPr>
      <w:hyperlink w:anchor="_Toc113446214" w:history="1">
        <w:r w:rsidR="00E06C1C" w:rsidRPr="00383161">
          <w:rPr>
            <w:rStyle w:val="Hyperlink"/>
            <w:caps/>
            <w:noProof/>
          </w:rPr>
          <w:t>71.</w:t>
        </w:r>
        <w:r w:rsidR="00E06C1C">
          <w:rPr>
            <w:rFonts w:asciiTheme="minorHAnsi" w:eastAsiaTheme="minorEastAsia" w:hAnsiTheme="minorHAnsi" w:cstheme="minorBidi"/>
            <w:noProof/>
            <w:sz w:val="22"/>
            <w:szCs w:val="22"/>
            <w:lang w:eastAsia="zh-CN"/>
          </w:rPr>
          <w:tab/>
        </w:r>
        <w:r w:rsidR="00E06C1C" w:rsidRPr="00383161">
          <w:rPr>
            <w:rStyle w:val="Hyperlink"/>
            <w:noProof/>
          </w:rPr>
          <w:t>Notice to Directors</w:t>
        </w:r>
        <w:r w:rsidR="00E06C1C">
          <w:rPr>
            <w:noProof/>
            <w:webHidden/>
          </w:rPr>
          <w:tab/>
        </w:r>
        <w:r w:rsidR="00E06C1C">
          <w:rPr>
            <w:noProof/>
            <w:webHidden/>
          </w:rPr>
          <w:fldChar w:fldCharType="begin"/>
        </w:r>
        <w:r w:rsidR="00E06C1C">
          <w:rPr>
            <w:noProof/>
            <w:webHidden/>
          </w:rPr>
          <w:instrText xml:space="preserve"> PAGEREF _Toc113446214 \h </w:instrText>
        </w:r>
        <w:r w:rsidR="00E06C1C">
          <w:rPr>
            <w:noProof/>
            <w:webHidden/>
          </w:rPr>
        </w:r>
        <w:r w:rsidR="00E06C1C">
          <w:rPr>
            <w:noProof/>
            <w:webHidden/>
          </w:rPr>
          <w:fldChar w:fldCharType="separate"/>
        </w:r>
        <w:r w:rsidR="00E06C1C">
          <w:rPr>
            <w:noProof/>
            <w:webHidden/>
          </w:rPr>
          <w:t>41</w:t>
        </w:r>
        <w:r w:rsidR="00E06C1C">
          <w:rPr>
            <w:noProof/>
            <w:webHidden/>
          </w:rPr>
          <w:fldChar w:fldCharType="end"/>
        </w:r>
      </w:hyperlink>
    </w:p>
    <w:p w14:paraId="55173E20" w14:textId="61CE77AA" w:rsidR="00E06C1C" w:rsidRDefault="00FB2B57">
      <w:pPr>
        <w:pStyle w:val="TOC2"/>
        <w:rPr>
          <w:rFonts w:asciiTheme="minorHAnsi" w:eastAsiaTheme="minorEastAsia" w:hAnsiTheme="minorHAnsi" w:cstheme="minorBidi"/>
          <w:noProof/>
          <w:sz w:val="22"/>
          <w:szCs w:val="22"/>
          <w:lang w:eastAsia="zh-CN"/>
        </w:rPr>
      </w:pPr>
      <w:hyperlink w:anchor="_Toc113446215" w:history="1">
        <w:r w:rsidR="00E06C1C" w:rsidRPr="00383161">
          <w:rPr>
            <w:rStyle w:val="Hyperlink"/>
            <w:caps/>
            <w:noProof/>
          </w:rPr>
          <w:t>72.</w:t>
        </w:r>
        <w:r w:rsidR="00E06C1C">
          <w:rPr>
            <w:rFonts w:asciiTheme="minorHAnsi" w:eastAsiaTheme="minorEastAsia" w:hAnsiTheme="minorHAnsi" w:cstheme="minorBidi"/>
            <w:noProof/>
            <w:sz w:val="22"/>
            <w:szCs w:val="22"/>
            <w:lang w:eastAsia="zh-CN"/>
          </w:rPr>
          <w:tab/>
        </w:r>
        <w:r w:rsidR="00E06C1C" w:rsidRPr="00383161">
          <w:rPr>
            <w:rStyle w:val="Hyperlink"/>
            <w:noProof/>
          </w:rPr>
          <w:t>Notice to the Company</w:t>
        </w:r>
        <w:r w:rsidR="00E06C1C">
          <w:rPr>
            <w:noProof/>
            <w:webHidden/>
          </w:rPr>
          <w:tab/>
        </w:r>
        <w:r w:rsidR="00E06C1C">
          <w:rPr>
            <w:noProof/>
            <w:webHidden/>
          </w:rPr>
          <w:fldChar w:fldCharType="begin"/>
        </w:r>
        <w:r w:rsidR="00E06C1C">
          <w:rPr>
            <w:noProof/>
            <w:webHidden/>
          </w:rPr>
          <w:instrText xml:space="preserve"> PAGEREF _Toc113446215 \h </w:instrText>
        </w:r>
        <w:r w:rsidR="00E06C1C">
          <w:rPr>
            <w:noProof/>
            <w:webHidden/>
          </w:rPr>
        </w:r>
        <w:r w:rsidR="00E06C1C">
          <w:rPr>
            <w:noProof/>
            <w:webHidden/>
          </w:rPr>
          <w:fldChar w:fldCharType="separate"/>
        </w:r>
        <w:r w:rsidR="00E06C1C">
          <w:rPr>
            <w:noProof/>
            <w:webHidden/>
          </w:rPr>
          <w:t>41</w:t>
        </w:r>
        <w:r w:rsidR="00E06C1C">
          <w:rPr>
            <w:noProof/>
            <w:webHidden/>
          </w:rPr>
          <w:fldChar w:fldCharType="end"/>
        </w:r>
      </w:hyperlink>
    </w:p>
    <w:p w14:paraId="77B723F8" w14:textId="2BD4F7D7" w:rsidR="00E06C1C" w:rsidRDefault="00FB2B57">
      <w:pPr>
        <w:pStyle w:val="TOC2"/>
        <w:rPr>
          <w:rFonts w:asciiTheme="minorHAnsi" w:eastAsiaTheme="minorEastAsia" w:hAnsiTheme="minorHAnsi" w:cstheme="minorBidi"/>
          <w:noProof/>
          <w:sz w:val="22"/>
          <w:szCs w:val="22"/>
          <w:lang w:eastAsia="zh-CN"/>
        </w:rPr>
      </w:pPr>
      <w:hyperlink w:anchor="_Toc113446216" w:history="1">
        <w:r w:rsidR="00E06C1C" w:rsidRPr="00383161">
          <w:rPr>
            <w:rStyle w:val="Hyperlink"/>
            <w:caps/>
            <w:noProof/>
          </w:rPr>
          <w:t>73.</w:t>
        </w:r>
        <w:r w:rsidR="00E06C1C">
          <w:rPr>
            <w:rFonts w:asciiTheme="minorHAnsi" w:eastAsiaTheme="minorEastAsia" w:hAnsiTheme="minorHAnsi" w:cstheme="minorBidi"/>
            <w:noProof/>
            <w:sz w:val="22"/>
            <w:szCs w:val="22"/>
            <w:lang w:eastAsia="zh-CN"/>
          </w:rPr>
          <w:tab/>
        </w:r>
        <w:r w:rsidR="00E06C1C" w:rsidRPr="00383161">
          <w:rPr>
            <w:rStyle w:val="Hyperlink"/>
            <w:noProof/>
          </w:rPr>
          <w:t>Time of service</w:t>
        </w:r>
        <w:r w:rsidR="00E06C1C">
          <w:rPr>
            <w:noProof/>
            <w:webHidden/>
          </w:rPr>
          <w:tab/>
        </w:r>
        <w:r w:rsidR="00E06C1C">
          <w:rPr>
            <w:noProof/>
            <w:webHidden/>
          </w:rPr>
          <w:fldChar w:fldCharType="begin"/>
        </w:r>
        <w:r w:rsidR="00E06C1C">
          <w:rPr>
            <w:noProof/>
            <w:webHidden/>
          </w:rPr>
          <w:instrText xml:space="preserve"> PAGEREF _Toc113446216 \h </w:instrText>
        </w:r>
        <w:r w:rsidR="00E06C1C">
          <w:rPr>
            <w:noProof/>
            <w:webHidden/>
          </w:rPr>
        </w:r>
        <w:r w:rsidR="00E06C1C">
          <w:rPr>
            <w:noProof/>
            <w:webHidden/>
          </w:rPr>
          <w:fldChar w:fldCharType="separate"/>
        </w:r>
        <w:r w:rsidR="00E06C1C">
          <w:rPr>
            <w:noProof/>
            <w:webHidden/>
          </w:rPr>
          <w:t>42</w:t>
        </w:r>
        <w:r w:rsidR="00E06C1C">
          <w:rPr>
            <w:noProof/>
            <w:webHidden/>
          </w:rPr>
          <w:fldChar w:fldCharType="end"/>
        </w:r>
      </w:hyperlink>
    </w:p>
    <w:p w14:paraId="47EBD2D6" w14:textId="3B550A3C" w:rsidR="00E06C1C" w:rsidRDefault="00FB2B57">
      <w:pPr>
        <w:pStyle w:val="TOC2"/>
        <w:rPr>
          <w:rFonts w:asciiTheme="minorHAnsi" w:eastAsiaTheme="minorEastAsia" w:hAnsiTheme="minorHAnsi" w:cstheme="minorBidi"/>
          <w:noProof/>
          <w:sz w:val="22"/>
          <w:szCs w:val="22"/>
          <w:lang w:eastAsia="zh-CN"/>
        </w:rPr>
      </w:pPr>
      <w:hyperlink w:anchor="_Toc113446217" w:history="1">
        <w:r w:rsidR="00E06C1C" w:rsidRPr="00383161">
          <w:rPr>
            <w:rStyle w:val="Hyperlink"/>
            <w:caps/>
            <w:noProof/>
          </w:rPr>
          <w:t>74.</w:t>
        </w:r>
        <w:r w:rsidR="00E06C1C">
          <w:rPr>
            <w:rFonts w:asciiTheme="minorHAnsi" w:eastAsiaTheme="minorEastAsia" w:hAnsiTheme="minorHAnsi" w:cstheme="minorBidi"/>
            <w:noProof/>
            <w:sz w:val="22"/>
            <w:szCs w:val="22"/>
            <w:lang w:eastAsia="zh-CN"/>
          </w:rPr>
          <w:tab/>
        </w:r>
        <w:r w:rsidR="00E06C1C" w:rsidRPr="00383161">
          <w:rPr>
            <w:rStyle w:val="Hyperlink"/>
            <w:noProof/>
          </w:rPr>
          <w:t>Notice requirements</w:t>
        </w:r>
        <w:r w:rsidR="00E06C1C">
          <w:rPr>
            <w:noProof/>
            <w:webHidden/>
          </w:rPr>
          <w:tab/>
        </w:r>
        <w:r w:rsidR="00E06C1C">
          <w:rPr>
            <w:noProof/>
            <w:webHidden/>
          </w:rPr>
          <w:fldChar w:fldCharType="begin"/>
        </w:r>
        <w:r w:rsidR="00E06C1C">
          <w:rPr>
            <w:noProof/>
            <w:webHidden/>
          </w:rPr>
          <w:instrText xml:space="preserve"> PAGEREF _Toc113446217 \h </w:instrText>
        </w:r>
        <w:r w:rsidR="00E06C1C">
          <w:rPr>
            <w:noProof/>
            <w:webHidden/>
          </w:rPr>
        </w:r>
        <w:r w:rsidR="00E06C1C">
          <w:rPr>
            <w:noProof/>
            <w:webHidden/>
          </w:rPr>
          <w:fldChar w:fldCharType="separate"/>
        </w:r>
        <w:r w:rsidR="00E06C1C">
          <w:rPr>
            <w:noProof/>
            <w:webHidden/>
          </w:rPr>
          <w:t>42</w:t>
        </w:r>
        <w:r w:rsidR="00E06C1C">
          <w:rPr>
            <w:noProof/>
            <w:webHidden/>
          </w:rPr>
          <w:fldChar w:fldCharType="end"/>
        </w:r>
      </w:hyperlink>
    </w:p>
    <w:p w14:paraId="3D042B64" w14:textId="1F8B8FBE" w:rsidR="00E06C1C" w:rsidRDefault="00FB2B57">
      <w:pPr>
        <w:pStyle w:val="TOC1"/>
        <w:rPr>
          <w:rFonts w:asciiTheme="minorHAnsi" w:eastAsiaTheme="minorEastAsia" w:hAnsiTheme="minorHAnsi" w:cstheme="minorBidi"/>
          <w:b w:val="0"/>
          <w:noProof/>
          <w:sz w:val="22"/>
          <w:szCs w:val="22"/>
          <w:lang w:eastAsia="zh-CN"/>
        </w:rPr>
      </w:pPr>
      <w:hyperlink w:anchor="_Toc113446218" w:history="1">
        <w:r w:rsidR="00E06C1C" w:rsidRPr="00383161">
          <w:rPr>
            <w:rStyle w:val="Hyperlink"/>
            <w:noProof/>
          </w:rPr>
          <w:t>Winding up</w:t>
        </w:r>
        <w:r w:rsidR="00E06C1C">
          <w:rPr>
            <w:noProof/>
            <w:webHidden/>
          </w:rPr>
          <w:tab/>
        </w:r>
        <w:r w:rsidR="00E06C1C">
          <w:rPr>
            <w:noProof/>
            <w:webHidden/>
          </w:rPr>
          <w:fldChar w:fldCharType="begin"/>
        </w:r>
        <w:r w:rsidR="00E06C1C">
          <w:rPr>
            <w:noProof/>
            <w:webHidden/>
          </w:rPr>
          <w:instrText xml:space="preserve"> PAGEREF _Toc113446218 \h </w:instrText>
        </w:r>
        <w:r w:rsidR="00E06C1C">
          <w:rPr>
            <w:noProof/>
            <w:webHidden/>
          </w:rPr>
        </w:r>
        <w:r w:rsidR="00E06C1C">
          <w:rPr>
            <w:noProof/>
            <w:webHidden/>
          </w:rPr>
          <w:fldChar w:fldCharType="separate"/>
        </w:r>
        <w:r w:rsidR="00E06C1C">
          <w:rPr>
            <w:noProof/>
            <w:webHidden/>
          </w:rPr>
          <w:t>42</w:t>
        </w:r>
        <w:r w:rsidR="00E06C1C">
          <w:rPr>
            <w:noProof/>
            <w:webHidden/>
          </w:rPr>
          <w:fldChar w:fldCharType="end"/>
        </w:r>
      </w:hyperlink>
    </w:p>
    <w:p w14:paraId="64017863" w14:textId="5D0F5711" w:rsidR="00E06C1C" w:rsidRDefault="00FB2B57">
      <w:pPr>
        <w:pStyle w:val="TOC2"/>
        <w:rPr>
          <w:rFonts w:asciiTheme="minorHAnsi" w:eastAsiaTheme="minorEastAsia" w:hAnsiTheme="minorHAnsi" w:cstheme="minorBidi"/>
          <w:noProof/>
          <w:sz w:val="22"/>
          <w:szCs w:val="22"/>
          <w:lang w:eastAsia="zh-CN"/>
        </w:rPr>
      </w:pPr>
      <w:hyperlink w:anchor="_Toc113446219" w:history="1">
        <w:r w:rsidR="00E06C1C" w:rsidRPr="00383161">
          <w:rPr>
            <w:rStyle w:val="Hyperlink"/>
            <w:caps/>
            <w:noProof/>
          </w:rPr>
          <w:t>75.</w:t>
        </w:r>
        <w:r w:rsidR="00E06C1C">
          <w:rPr>
            <w:rFonts w:asciiTheme="minorHAnsi" w:eastAsiaTheme="minorEastAsia" w:hAnsiTheme="minorHAnsi" w:cstheme="minorBidi"/>
            <w:noProof/>
            <w:sz w:val="22"/>
            <w:szCs w:val="22"/>
            <w:lang w:eastAsia="zh-CN"/>
          </w:rPr>
          <w:tab/>
        </w:r>
        <w:r w:rsidR="00E06C1C" w:rsidRPr="00383161">
          <w:rPr>
            <w:rStyle w:val="Hyperlink"/>
            <w:noProof/>
          </w:rPr>
          <w:t>Winding up</w:t>
        </w:r>
        <w:r w:rsidR="00E06C1C">
          <w:rPr>
            <w:noProof/>
            <w:webHidden/>
          </w:rPr>
          <w:tab/>
        </w:r>
        <w:r w:rsidR="00E06C1C">
          <w:rPr>
            <w:noProof/>
            <w:webHidden/>
          </w:rPr>
          <w:fldChar w:fldCharType="begin"/>
        </w:r>
        <w:r w:rsidR="00E06C1C">
          <w:rPr>
            <w:noProof/>
            <w:webHidden/>
          </w:rPr>
          <w:instrText xml:space="preserve"> PAGEREF _Toc113446219 \h </w:instrText>
        </w:r>
        <w:r w:rsidR="00E06C1C">
          <w:rPr>
            <w:noProof/>
            <w:webHidden/>
          </w:rPr>
        </w:r>
        <w:r w:rsidR="00E06C1C">
          <w:rPr>
            <w:noProof/>
            <w:webHidden/>
          </w:rPr>
          <w:fldChar w:fldCharType="separate"/>
        </w:r>
        <w:r w:rsidR="00E06C1C">
          <w:rPr>
            <w:noProof/>
            <w:webHidden/>
          </w:rPr>
          <w:t>42</w:t>
        </w:r>
        <w:r w:rsidR="00E06C1C">
          <w:rPr>
            <w:noProof/>
            <w:webHidden/>
          </w:rPr>
          <w:fldChar w:fldCharType="end"/>
        </w:r>
      </w:hyperlink>
    </w:p>
    <w:p w14:paraId="27745EBC" w14:textId="6727C86B" w:rsidR="00E06C1C" w:rsidRDefault="00FB2B57">
      <w:pPr>
        <w:pStyle w:val="TOC1"/>
        <w:rPr>
          <w:rFonts w:asciiTheme="minorHAnsi" w:eastAsiaTheme="minorEastAsia" w:hAnsiTheme="minorHAnsi" w:cstheme="minorBidi"/>
          <w:b w:val="0"/>
          <w:noProof/>
          <w:sz w:val="22"/>
          <w:szCs w:val="22"/>
          <w:lang w:eastAsia="zh-CN"/>
        </w:rPr>
      </w:pPr>
      <w:hyperlink w:anchor="_Toc113446220" w:history="1">
        <w:r w:rsidR="00E06C1C" w:rsidRPr="00383161">
          <w:rPr>
            <w:rStyle w:val="Hyperlink"/>
            <w:noProof/>
          </w:rPr>
          <w:t>Other implications of listing</w:t>
        </w:r>
        <w:r w:rsidR="00E06C1C">
          <w:rPr>
            <w:noProof/>
            <w:webHidden/>
          </w:rPr>
          <w:tab/>
        </w:r>
        <w:r w:rsidR="00E06C1C">
          <w:rPr>
            <w:noProof/>
            <w:webHidden/>
          </w:rPr>
          <w:fldChar w:fldCharType="begin"/>
        </w:r>
        <w:r w:rsidR="00E06C1C">
          <w:rPr>
            <w:noProof/>
            <w:webHidden/>
          </w:rPr>
          <w:instrText xml:space="preserve"> PAGEREF _Toc113446220 \h </w:instrText>
        </w:r>
        <w:r w:rsidR="00E06C1C">
          <w:rPr>
            <w:noProof/>
            <w:webHidden/>
          </w:rPr>
        </w:r>
        <w:r w:rsidR="00E06C1C">
          <w:rPr>
            <w:noProof/>
            <w:webHidden/>
          </w:rPr>
          <w:fldChar w:fldCharType="separate"/>
        </w:r>
        <w:r w:rsidR="00E06C1C">
          <w:rPr>
            <w:noProof/>
            <w:webHidden/>
          </w:rPr>
          <w:t>43</w:t>
        </w:r>
        <w:r w:rsidR="00E06C1C">
          <w:rPr>
            <w:noProof/>
            <w:webHidden/>
          </w:rPr>
          <w:fldChar w:fldCharType="end"/>
        </w:r>
      </w:hyperlink>
    </w:p>
    <w:p w14:paraId="366313EF" w14:textId="43732F29" w:rsidR="00E06C1C" w:rsidRDefault="00FB2B57">
      <w:pPr>
        <w:pStyle w:val="TOC2"/>
        <w:rPr>
          <w:rFonts w:asciiTheme="minorHAnsi" w:eastAsiaTheme="minorEastAsia" w:hAnsiTheme="minorHAnsi" w:cstheme="minorBidi"/>
          <w:noProof/>
          <w:sz w:val="22"/>
          <w:szCs w:val="22"/>
          <w:lang w:eastAsia="zh-CN"/>
        </w:rPr>
      </w:pPr>
      <w:hyperlink w:anchor="_Toc113446221" w:history="1">
        <w:r w:rsidR="00E06C1C" w:rsidRPr="00383161">
          <w:rPr>
            <w:rStyle w:val="Hyperlink"/>
            <w:caps/>
            <w:noProof/>
          </w:rPr>
          <w:t>76.</w:t>
        </w:r>
        <w:r w:rsidR="00E06C1C">
          <w:rPr>
            <w:rFonts w:asciiTheme="minorHAnsi" w:eastAsiaTheme="minorEastAsia" w:hAnsiTheme="minorHAnsi" w:cstheme="minorBidi"/>
            <w:noProof/>
            <w:sz w:val="22"/>
            <w:szCs w:val="22"/>
            <w:lang w:eastAsia="zh-CN"/>
          </w:rPr>
          <w:tab/>
        </w:r>
        <w:r w:rsidR="00E06C1C" w:rsidRPr="00383161">
          <w:rPr>
            <w:rStyle w:val="Hyperlink"/>
            <w:noProof/>
          </w:rPr>
          <w:t>Application</w:t>
        </w:r>
        <w:r w:rsidR="00E06C1C">
          <w:rPr>
            <w:noProof/>
            <w:webHidden/>
          </w:rPr>
          <w:tab/>
        </w:r>
        <w:r w:rsidR="00E06C1C">
          <w:rPr>
            <w:noProof/>
            <w:webHidden/>
          </w:rPr>
          <w:fldChar w:fldCharType="begin"/>
        </w:r>
        <w:r w:rsidR="00E06C1C">
          <w:rPr>
            <w:noProof/>
            <w:webHidden/>
          </w:rPr>
          <w:instrText xml:space="preserve"> PAGEREF _Toc113446221 \h </w:instrText>
        </w:r>
        <w:r w:rsidR="00E06C1C">
          <w:rPr>
            <w:noProof/>
            <w:webHidden/>
          </w:rPr>
        </w:r>
        <w:r w:rsidR="00E06C1C">
          <w:rPr>
            <w:noProof/>
            <w:webHidden/>
          </w:rPr>
          <w:fldChar w:fldCharType="separate"/>
        </w:r>
        <w:r w:rsidR="00E06C1C">
          <w:rPr>
            <w:noProof/>
            <w:webHidden/>
          </w:rPr>
          <w:t>43</w:t>
        </w:r>
        <w:r w:rsidR="00E06C1C">
          <w:rPr>
            <w:noProof/>
            <w:webHidden/>
          </w:rPr>
          <w:fldChar w:fldCharType="end"/>
        </w:r>
      </w:hyperlink>
    </w:p>
    <w:p w14:paraId="12009629" w14:textId="3D6A891B" w:rsidR="00E06C1C" w:rsidRDefault="00FB2B57">
      <w:pPr>
        <w:pStyle w:val="TOC2"/>
        <w:rPr>
          <w:rFonts w:asciiTheme="minorHAnsi" w:eastAsiaTheme="minorEastAsia" w:hAnsiTheme="minorHAnsi" w:cstheme="minorBidi"/>
          <w:noProof/>
          <w:sz w:val="22"/>
          <w:szCs w:val="22"/>
          <w:lang w:eastAsia="zh-CN"/>
        </w:rPr>
      </w:pPr>
      <w:hyperlink w:anchor="_Toc113446222" w:history="1">
        <w:r w:rsidR="00E06C1C" w:rsidRPr="00383161">
          <w:rPr>
            <w:rStyle w:val="Hyperlink"/>
            <w:caps/>
            <w:noProof/>
          </w:rPr>
          <w:t>77.</w:t>
        </w:r>
        <w:r w:rsidR="00E06C1C">
          <w:rPr>
            <w:rFonts w:asciiTheme="minorHAnsi" w:eastAsiaTheme="minorEastAsia" w:hAnsiTheme="minorHAnsi" w:cstheme="minorBidi"/>
            <w:noProof/>
            <w:sz w:val="22"/>
            <w:szCs w:val="22"/>
            <w:lang w:eastAsia="zh-CN"/>
          </w:rPr>
          <w:tab/>
        </w:r>
        <w:r w:rsidR="00E06C1C" w:rsidRPr="00383161">
          <w:rPr>
            <w:rStyle w:val="Hyperlink"/>
            <w:noProof/>
          </w:rPr>
          <w:t>Existing small holdings</w:t>
        </w:r>
        <w:r w:rsidR="00E06C1C">
          <w:rPr>
            <w:noProof/>
            <w:webHidden/>
          </w:rPr>
          <w:tab/>
        </w:r>
        <w:r w:rsidR="00E06C1C">
          <w:rPr>
            <w:noProof/>
            <w:webHidden/>
          </w:rPr>
          <w:fldChar w:fldCharType="begin"/>
        </w:r>
        <w:r w:rsidR="00E06C1C">
          <w:rPr>
            <w:noProof/>
            <w:webHidden/>
          </w:rPr>
          <w:instrText xml:space="preserve"> PAGEREF _Toc113446222 \h </w:instrText>
        </w:r>
        <w:r w:rsidR="00E06C1C">
          <w:rPr>
            <w:noProof/>
            <w:webHidden/>
          </w:rPr>
        </w:r>
        <w:r w:rsidR="00E06C1C">
          <w:rPr>
            <w:noProof/>
            <w:webHidden/>
          </w:rPr>
          <w:fldChar w:fldCharType="separate"/>
        </w:r>
        <w:r w:rsidR="00E06C1C">
          <w:rPr>
            <w:noProof/>
            <w:webHidden/>
          </w:rPr>
          <w:t>43</w:t>
        </w:r>
        <w:r w:rsidR="00E06C1C">
          <w:rPr>
            <w:noProof/>
            <w:webHidden/>
          </w:rPr>
          <w:fldChar w:fldCharType="end"/>
        </w:r>
      </w:hyperlink>
    </w:p>
    <w:p w14:paraId="3B8D70AC" w14:textId="4F62623E" w:rsidR="00E06C1C" w:rsidRDefault="00FB2B57">
      <w:pPr>
        <w:pStyle w:val="TOC2"/>
        <w:rPr>
          <w:rFonts w:asciiTheme="minorHAnsi" w:eastAsiaTheme="minorEastAsia" w:hAnsiTheme="minorHAnsi" w:cstheme="minorBidi"/>
          <w:noProof/>
          <w:sz w:val="22"/>
          <w:szCs w:val="22"/>
          <w:lang w:eastAsia="zh-CN"/>
        </w:rPr>
      </w:pPr>
      <w:hyperlink w:anchor="_Toc113446223" w:history="1">
        <w:r w:rsidR="00E06C1C" w:rsidRPr="00383161">
          <w:rPr>
            <w:rStyle w:val="Hyperlink"/>
            <w:caps/>
            <w:noProof/>
          </w:rPr>
          <w:t>78.</w:t>
        </w:r>
        <w:r w:rsidR="00E06C1C">
          <w:rPr>
            <w:rFonts w:asciiTheme="minorHAnsi" w:eastAsiaTheme="minorEastAsia" w:hAnsiTheme="minorHAnsi" w:cstheme="minorBidi"/>
            <w:noProof/>
            <w:sz w:val="22"/>
            <w:szCs w:val="22"/>
            <w:lang w:eastAsia="zh-CN"/>
          </w:rPr>
          <w:tab/>
        </w:r>
        <w:r w:rsidR="00E06C1C" w:rsidRPr="00383161">
          <w:rPr>
            <w:rStyle w:val="Hyperlink"/>
            <w:noProof/>
          </w:rPr>
          <w:t>New small holdings</w:t>
        </w:r>
        <w:r w:rsidR="00E06C1C">
          <w:rPr>
            <w:noProof/>
            <w:webHidden/>
          </w:rPr>
          <w:tab/>
        </w:r>
        <w:r w:rsidR="00E06C1C">
          <w:rPr>
            <w:noProof/>
            <w:webHidden/>
          </w:rPr>
          <w:fldChar w:fldCharType="begin"/>
        </w:r>
        <w:r w:rsidR="00E06C1C">
          <w:rPr>
            <w:noProof/>
            <w:webHidden/>
          </w:rPr>
          <w:instrText xml:space="preserve"> PAGEREF _Toc113446223 \h </w:instrText>
        </w:r>
        <w:r w:rsidR="00E06C1C">
          <w:rPr>
            <w:noProof/>
            <w:webHidden/>
          </w:rPr>
        </w:r>
        <w:r w:rsidR="00E06C1C">
          <w:rPr>
            <w:noProof/>
            <w:webHidden/>
          </w:rPr>
          <w:fldChar w:fldCharType="separate"/>
        </w:r>
        <w:r w:rsidR="00E06C1C">
          <w:rPr>
            <w:noProof/>
            <w:webHidden/>
          </w:rPr>
          <w:t>43</w:t>
        </w:r>
        <w:r w:rsidR="00E06C1C">
          <w:rPr>
            <w:noProof/>
            <w:webHidden/>
          </w:rPr>
          <w:fldChar w:fldCharType="end"/>
        </w:r>
      </w:hyperlink>
    </w:p>
    <w:p w14:paraId="3C283ECA" w14:textId="79B891DE" w:rsidR="00E06C1C" w:rsidRDefault="00FB2B57">
      <w:pPr>
        <w:pStyle w:val="TOC2"/>
        <w:rPr>
          <w:rFonts w:asciiTheme="minorHAnsi" w:eastAsiaTheme="minorEastAsia" w:hAnsiTheme="minorHAnsi" w:cstheme="minorBidi"/>
          <w:noProof/>
          <w:sz w:val="22"/>
          <w:szCs w:val="22"/>
          <w:lang w:eastAsia="zh-CN"/>
        </w:rPr>
      </w:pPr>
      <w:hyperlink w:anchor="_Toc113446224" w:history="1">
        <w:r w:rsidR="00E06C1C" w:rsidRPr="00383161">
          <w:rPr>
            <w:rStyle w:val="Hyperlink"/>
            <w:caps/>
            <w:noProof/>
          </w:rPr>
          <w:t>79.</w:t>
        </w:r>
        <w:r w:rsidR="00E06C1C">
          <w:rPr>
            <w:rFonts w:asciiTheme="minorHAnsi" w:eastAsiaTheme="minorEastAsia" w:hAnsiTheme="minorHAnsi" w:cstheme="minorBidi"/>
            <w:noProof/>
            <w:sz w:val="22"/>
            <w:szCs w:val="22"/>
            <w:lang w:eastAsia="zh-CN"/>
          </w:rPr>
          <w:tab/>
        </w:r>
        <w:r w:rsidR="00E06C1C" w:rsidRPr="00383161">
          <w:rPr>
            <w:rStyle w:val="Hyperlink"/>
            <w:noProof/>
          </w:rPr>
          <w:t>Exercise of power of sale</w:t>
        </w:r>
        <w:r w:rsidR="00E06C1C">
          <w:rPr>
            <w:noProof/>
            <w:webHidden/>
          </w:rPr>
          <w:tab/>
        </w:r>
        <w:r w:rsidR="00E06C1C">
          <w:rPr>
            <w:noProof/>
            <w:webHidden/>
          </w:rPr>
          <w:fldChar w:fldCharType="begin"/>
        </w:r>
        <w:r w:rsidR="00E06C1C">
          <w:rPr>
            <w:noProof/>
            <w:webHidden/>
          </w:rPr>
          <w:instrText xml:space="preserve"> PAGEREF _Toc113446224 \h </w:instrText>
        </w:r>
        <w:r w:rsidR="00E06C1C">
          <w:rPr>
            <w:noProof/>
            <w:webHidden/>
          </w:rPr>
        </w:r>
        <w:r w:rsidR="00E06C1C">
          <w:rPr>
            <w:noProof/>
            <w:webHidden/>
          </w:rPr>
          <w:fldChar w:fldCharType="separate"/>
        </w:r>
        <w:r w:rsidR="00E06C1C">
          <w:rPr>
            <w:noProof/>
            <w:webHidden/>
          </w:rPr>
          <w:t>44</w:t>
        </w:r>
        <w:r w:rsidR="00E06C1C">
          <w:rPr>
            <w:noProof/>
            <w:webHidden/>
          </w:rPr>
          <w:fldChar w:fldCharType="end"/>
        </w:r>
      </w:hyperlink>
    </w:p>
    <w:p w14:paraId="6EFDB015" w14:textId="667F369D" w:rsidR="00E06C1C" w:rsidRDefault="00FB2B57">
      <w:pPr>
        <w:pStyle w:val="TOC1"/>
        <w:rPr>
          <w:rFonts w:asciiTheme="minorHAnsi" w:eastAsiaTheme="minorEastAsia" w:hAnsiTheme="minorHAnsi" w:cstheme="minorBidi"/>
          <w:b w:val="0"/>
          <w:noProof/>
          <w:sz w:val="22"/>
          <w:szCs w:val="22"/>
          <w:lang w:eastAsia="zh-CN"/>
        </w:rPr>
      </w:pPr>
      <w:hyperlink w:anchor="_Toc113446225" w:history="1">
        <w:r w:rsidR="00E06C1C" w:rsidRPr="00383161">
          <w:rPr>
            <w:rStyle w:val="Hyperlink"/>
            <w:noProof/>
          </w:rPr>
          <w:t>Takeover approval provisions</w:t>
        </w:r>
        <w:r w:rsidR="00E06C1C">
          <w:rPr>
            <w:noProof/>
            <w:webHidden/>
          </w:rPr>
          <w:tab/>
        </w:r>
        <w:r w:rsidR="00E06C1C">
          <w:rPr>
            <w:noProof/>
            <w:webHidden/>
          </w:rPr>
          <w:fldChar w:fldCharType="begin"/>
        </w:r>
        <w:r w:rsidR="00E06C1C">
          <w:rPr>
            <w:noProof/>
            <w:webHidden/>
          </w:rPr>
          <w:instrText xml:space="preserve"> PAGEREF _Toc113446225 \h </w:instrText>
        </w:r>
        <w:r w:rsidR="00E06C1C">
          <w:rPr>
            <w:noProof/>
            <w:webHidden/>
          </w:rPr>
        </w:r>
        <w:r w:rsidR="00E06C1C">
          <w:rPr>
            <w:noProof/>
            <w:webHidden/>
          </w:rPr>
          <w:fldChar w:fldCharType="separate"/>
        </w:r>
        <w:r w:rsidR="00E06C1C">
          <w:rPr>
            <w:noProof/>
            <w:webHidden/>
          </w:rPr>
          <w:t>45</w:t>
        </w:r>
        <w:r w:rsidR="00E06C1C">
          <w:rPr>
            <w:noProof/>
            <w:webHidden/>
          </w:rPr>
          <w:fldChar w:fldCharType="end"/>
        </w:r>
      </w:hyperlink>
    </w:p>
    <w:p w14:paraId="15591AA1" w14:textId="3B5A12E4" w:rsidR="00E06C1C" w:rsidRDefault="00FB2B57">
      <w:pPr>
        <w:pStyle w:val="TOC2"/>
        <w:rPr>
          <w:rFonts w:asciiTheme="minorHAnsi" w:eastAsiaTheme="minorEastAsia" w:hAnsiTheme="minorHAnsi" w:cstheme="minorBidi"/>
          <w:noProof/>
          <w:sz w:val="22"/>
          <w:szCs w:val="22"/>
          <w:lang w:eastAsia="zh-CN"/>
        </w:rPr>
      </w:pPr>
      <w:hyperlink w:anchor="_Toc113446226" w:history="1">
        <w:r w:rsidR="00E06C1C" w:rsidRPr="00383161">
          <w:rPr>
            <w:rStyle w:val="Hyperlink"/>
            <w:caps/>
            <w:noProof/>
          </w:rPr>
          <w:t>80.</w:t>
        </w:r>
        <w:r w:rsidR="00E06C1C">
          <w:rPr>
            <w:rFonts w:asciiTheme="minorHAnsi" w:eastAsiaTheme="minorEastAsia" w:hAnsiTheme="minorHAnsi" w:cstheme="minorBidi"/>
            <w:noProof/>
            <w:sz w:val="22"/>
            <w:szCs w:val="22"/>
            <w:lang w:eastAsia="zh-CN"/>
          </w:rPr>
          <w:tab/>
        </w:r>
        <w:r w:rsidR="00E06C1C" w:rsidRPr="00383161">
          <w:rPr>
            <w:rStyle w:val="Hyperlink"/>
            <w:noProof/>
          </w:rPr>
          <w:t>Refusal to register transfers</w:t>
        </w:r>
        <w:r w:rsidR="00E06C1C">
          <w:rPr>
            <w:noProof/>
            <w:webHidden/>
          </w:rPr>
          <w:tab/>
        </w:r>
        <w:r w:rsidR="00E06C1C">
          <w:rPr>
            <w:noProof/>
            <w:webHidden/>
          </w:rPr>
          <w:fldChar w:fldCharType="begin"/>
        </w:r>
        <w:r w:rsidR="00E06C1C">
          <w:rPr>
            <w:noProof/>
            <w:webHidden/>
          </w:rPr>
          <w:instrText xml:space="preserve"> PAGEREF _Toc113446226 \h </w:instrText>
        </w:r>
        <w:r w:rsidR="00E06C1C">
          <w:rPr>
            <w:noProof/>
            <w:webHidden/>
          </w:rPr>
        </w:r>
        <w:r w:rsidR="00E06C1C">
          <w:rPr>
            <w:noProof/>
            <w:webHidden/>
          </w:rPr>
          <w:fldChar w:fldCharType="separate"/>
        </w:r>
        <w:r w:rsidR="00E06C1C">
          <w:rPr>
            <w:noProof/>
            <w:webHidden/>
          </w:rPr>
          <w:t>45</w:t>
        </w:r>
        <w:r w:rsidR="00E06C1C">
          <w:rPr>
            <w:noProof/>
            <w:webHidden/>
          </w:rPr>
          <w:fldChar w:fldCharType="end"/>
        </w:r>
      </w:hyperlink>
    </w:p>
    <w:p w14:paraId="165F55DA" w14:textId="4CDD6D2A" w:rsidR="00E06C1C" w:rsidRDefault="00FB2B57">
      <w:pPr>
        <w:pStyle w:val="TOC2"/>
        <w:rPr>
          <w:rFonts w:asciiTheme="minorHAnsi" w:eastAsiaTheme="minorEastAsia" w:hAnsiTheme="minorHAnsi" w:cstheme="minorBidi"/>
          <w:noProof/>
          <w:sz w:val="22"/>
          <w:szCs w:val="22"/>
          <w:lang w:eastAsia="zh-CN"/>
        </w:rPr>
      </w:pPr>
      <w:hyperlink w:anchor="_Toc113446227" w:history="1">
        <w:r w:rsidR="00E06C1C" w:rsidRPr="00383161">
          <w:rPr>
            <w:rStyle w:val="Hyperlink"/>
            <w:caps/>
            <w:noProof/>
          </w:rPr>
          <w:t>81.</w:t>
        </w:r>
        <w:r w:rsidR="00E06C1C">
          <w:rPr>
            <w:rFonts w:asciiTheme="minorHAnsi" w:eastAsiaTheme="minorEastAsia" w:hAnsiTheme="minorHAnsi" w:cstheme="minorBidi"/>
            <w:noProof/>
            <w:sz w:val="22"/>
            <w:szCs w:val="22"/>
            <w:lang w:eastAsia="zh-CN"/>
          </w:rPr>
          <w:tab/>
        </w:r>
        <w:r w:rsidR="00E06C1C" w:rsidRPr="00383161">
          <w:rPr>
            <w:rStyle w:val="Hyperlink"/>
            <w:noProof/>
          </w:rPr>
          <w:t>Approval procedure</w:t>
        </w:r>
        <w:r w:rsidR="00E06C1C">
          <w:rPr>
            <w:noProof/>
            <w:webHidden/>
          </w:rPr>
          <w:tab/>
        </w:r>
        <w:r w:rsidR="00E06C1C">
          <w:rPr>
            <w:noProof/>
            <w:webHidden/>
          </w:rPr>
          <w:fldChar w:fldCharType="begin"/>
        </w:r>
        <w:r w:rsidR="00E06C1C">
          <w:rPr>
            <w:noProof/>
            <w:webHidden/>
          </w:rPr>
          <w:instrText xml:space="preserve"> PAGEREF _Toc113446227 \h </w:instrText>
        </w:r>
        <w:r w:rsidR="00E06C1C">
          <w:rPr>
            <w:noProof/>
            <w:webHidden/>
          </w:rPr>
        </w:r>
        <w:r w:rsidR="00E06C1C">
          <w:rPr>
            <w:noProof/>
            <w:webHidden/>
          </w:rPr>
          <w:fldChar w:fldCharType="separate"/>
        </w:r>
        <w:r w:rsidR="00E06C1C">
          <w:rPr>
            <w:noProof/>
            <w:webHidden/>
          </w:rPr>
          <w:t>45</w:t>
        </w:r>
        <w:r w:rsidR="00E06C1C">
          <w:rPr>
            <w:noProof/>
            <w:webHidden/>
          </w:rPr>
          <w:fldChar w:fldCharType="end"/>
        </w:r>
      </w:hyperlink>
    </w:p>
    <w:p w14:paraId="15C0F36D" w14:textId="77777777" w:rsidR="00D40F55" w:rsidRDefault="00F57E47" w:rsidP="002649F1">
      <w:pPr>
        <w:sectPr w:rsidR="00D40F55" w:rsidSect="005A285F">
          <w:headerReference w:type="default" r:id="rId17"/>
          <w:footerReference w:type="default" r:id="rId18"/>
          <w:pgSz w:w="11909" w:h="16834"/>
          <w:pgMar w:top="1134" w:right="1134" w:bottom="1134" w:left="1418" w:header="1077" w:footer="567" w:gutter="0"/>
          <w:pgNumType w:fmt="lowerRoman" w:start="1"/>
          <w:cols w:space="720"/>
        </w:sectPr>
      </w:pPr>
      <w:r>
        <w:rPr>
          <w:b/>
        </w:rPr>
        <w:fldChar w:fldCharType="end"/>
      </w:r>
    </w:p>
    <w:p w14:paraId="264767D4" w14:textId="77777777" w:rsidR="00D74AB7" w:rsidRDefault="00460005" w:rsidP="00460005">
      <w:pPr>
        <w:pStyle w:val="Title"/>
        <w:jc w:val="center"/>
        <w:rPr>
          <w:szCs w:val="28"/>
          <w:lang w:eastAsia="en-AU"/>
        </w:rPr>
      </w:pPr>
      <w:r w:rsidRPr="00460005">
        <w:rPr>
          <w:szCs w:val="28"/>
        </w:rPr>
        <w:lastRenderedPageBreak/>
        <w:t>Lumos Diagnostics</w:t>
      </w:r>
      <w:r w:rsidR="00D74AB7">
        <w:rPr>
          <w:szCs w:val="28"/>
        </w:rPr>
        <w:t xml:space="preserve"> Holdings Limited</w:t>
      </w:r>
      <w:r w:rsidRPr="00460005">
        <w:rPr>
          <w:szCs w:val="28"/>
        </w:rPr>
        <w:t xml:space="preserve"> </w:t>
      </w:r>
      <w:r w:rsidR="000C2830">
        <w:rPr>
          <w:szCs w:val="28"/>
          <w:lang w:eastAsia="en-AU"/>
        </w:rPr>
        <w:t xml:space="preserve">ACN </w:t>
      </w:r>
      <w:r w:rsidRPr="00460005">
        <w:rPr>
          <w:szCs w:val="28"/>
        </w:rPr>
        <w:t>630 476 970</w:t>
      </w:r>
      <w:r w:rsidRPr="00460005">
        <w:rPr>
          <w:szCs w:val="28"/>
          <w:lang w:eastAsia="en-AU"/>
        </w:rPr>
        <w:t xml:space="preserve"> </w:t>
      </w:r>
    </w:p>
    <w:p w14:paraId="1C66F195" w14:textId="77777777" w:rsidR="009C0237" w:rsidRPr="00460005" w:rsidRDefault="00460005" w:rsidP="00460005">
      <w:pPr>
        <w:pStyle w:val="Title"/>
        <w:jc w:val="center"/>
        <w:rPr>
          <w:b w:val="0"/>
          <w:szCs w:val="28"/>
        </w:rPr>
      </w:pPr>
      <w:r w:rsidRPr="00460005">
        <w:rPr>
          <w:szCs w:val="28"/>
          <w:lang w:eastAsia="en-AU"/>
        </w:rPr>
        <w:t>(the Company)</w:t>
      </w:r>
      <w:r w:rsidRPr="00460005">
        <w:rPr>
          <w:szCs w:val="28"/>
          <w:lang w:eastAsia="en-AU"/>
        </w:rPr>
        <w:br/>
      </w:r>
    </w:p>
    <w:p w14:paraId="344E9222" w14:textId="77777777" w:rsidR="00AF7483" w:rsidRPr="00460005" w:rsidRDefault="00AF7483" w:rsidP="009C0237">
      <w:pPr>
        <w:jc w:val="center"/>
        <w:rPr>
          <w:rFonts w:cs="Arial"/>
          <w:b/>
          <w:sz w:val="28"/>
          <w:szCs w:val="28"/>
        </w:rPr>
      </w:pPr>
      <w:r w:rsidRPr="00460005">
        <w:rPr>
          <w:rFonts w:cs="Arial"/>
          <w:b/>
          <w:sz w:val="28"/>
          <w:szCs w:val="28"/>
        </w:rPr>
        <w:t>Constitution</w:t>
      </w:r>
    </w:p>
    <w:p w14:paraId="4548F440" w14:textId="77777777" w:rsidR="00A7626F" w:rsidRPr="0070262D" w:rsidRDefault="00A7626F" w:rsidP="00A210D5">
      <w:pPr>
        <w:pStyle w:val="Subtitle"/>
        <w:rPr>
          <w:sz w:val="28"/>
          <w:szCs w:val="28"/>
        </w:rPr>
      </w:pPr>
      <w:bookmarkStart w:id="0" w:name="_Toc51085183"/>
      <w:bookmarkStart w:id="1" w:name="_Toc113446131"/>
      <w:r w:rsidRPr="0070262D">
        <w:rPr>
          <w:sz w:val="28"/>
          <w:szCs w:val="28"/>
        </w:rPr>
        <w:t>Preliminary</w:t>
      </w:r>
      <w:bookmarkEnd w:id="0"/>
      <w:bookmarkEnd w:id="1"/>
    </w:p>
    <w:p w14:paraId="1ACF032F" w14:textId="77777777" w:rsidR="00B27EBE" w:rsidRDefault="00A7626F" w:rsidP="003A1A02">
      <w:pPr>
        <w:pStyle w:val="Heading1"/>
      </w:pPr>
      <w:bookmarkStart w:id="2" w:name="_Toc485451599"/>
      <w:bookmarkStart w:id="3" w:name="_Ref134247463"/>
      <w:bookmarkStart w:id="4" w:name="_Toc148785744"/>
      <w:bookmarkStart w:id="5" w:name="_Toc51085184"/>
      <w:bookmarkStart w:id="6" w:name="_Toc113446132"/>
      <w:r>
        <w:t>Definitions</w:t>
      </w:r>
      <w:bookmarkEnd w:id="2"/>
      <w:bookmarkEnd w:id="3"/>
      <w:bookmarkEnd w:id="4"/>
      <w:bookmarkEnd w:id="5"/>
      <w:bookmarkEnd w:id="6"/>
    </w:p>
    <w:p w14:paraId="12B9E3F0" w14:textId="77777777" w:rsidR="008D322F" w:rsidRDefault="008D322F" w:rsidP="00E53E03">
      <w:pPr>
        <w:pStyle w:val="IndentParaLevel1"/>
        <w:keepNext/>
      </w:pPr>
      <w:r>
        <w:t>In this Constitution:</w:t>
      </w:r>
    </w:p>
    <w:p w14:paraId="006A3B11" w14:textId="77777777" w:rsidR="008D322F" w:rsidRDefault="00EB1FA2" w:rsidP="007073B4">
      <w:pPr>
        <w:pStyle w:val="Definition"/>
      </w:pPr>
      <w:r>
        <w:rPr>
          <w:b/>
          <w:bCs/>
        </w:rPr>
        <w:t>Applicable Law</w:t>
      </w:r>
      <w:r w:rsidR="008D322F">
        <w:t xml:space="preserve"> means the </w:t>
      </w:r>
      <w:r w:rsidR="008D322F">
        <w:rPr>
          <w:iCs/>
        </w:rPr>
        <w:t>Corporations Act</w:t>
      </w:r>
      <w:r w:rsidR="008D322F">
        <w:t xml:space="preserve">, the Listing Rules and the </w:t>
      </w:r>
      <w:r w:rsidR="00801B2D">
        <w:t>Settlement</w:t>
      </w:r>
      <w:r w:rsidR="008D322F">
        <w:t xml:space="preserve"> Rules.</w:t>
      </w:r>
    </w:p>
    <w:p w14:paraId="0668BC98" w14:textId="77777777" w:rsidR="008D322F" w:rsidRDefault="00EB1FA2" w:rsidP="007073B4">
      <w:pPr>
        <w:pStyle w:val="Definition"/>
      </w:pPr>
      <w:r>
        <w:rPr>
          <w:b/>
          <w:bCs/>
        </w:rPr>
        <w:t>ASX</w:t>
      </w:r>
      <w:r w:rsidR="008D322F">
        <w:t xml:space="preserve"> means AS</w:t>
      </w:r>
      <w:r w:rsidR="00BA4FF8">
        <w:t>X</w:t>
      </w:r>
      <w:r w:rsidR="008D322F">
        <w:t xml:space="preserve"> Limited ACN</w:t>
      </w:r>
      <w:r w:rsidR="002F36EF">
        <w:t> </w:t>
      </w:r>
      <w:r w:rsidR="008D322F">
        <w:t>008</w:t>
      </w:r>
      <w:r w:rsidR="006D540C">
        <w:t> </w:t>
      </w:r>
      <w:r w:rsidR="008D322F">
        <w:t>624</w:t>
      </w:r>
      <w:r w:rsidR="006D540C">
        <w:t> </w:t>
      </w:r>
      <w:r w:rsidR="008D322F">
        <w:t>691.</w:t>
      </w:r>
    </w:p>
    <w:p w14:paraId="7B17B648" w14:textId="4FBF6AFE" w:rsidR="00727538" w:rsidRPr="00727538" w:rsidRDefault="00EB1FA2" w:rsidP="007073B4">
      <w:pPr>
        <w:pStyle w:val="Definition"/>
      </w:pPr>
      <w:r>
        <w:rPr>
          <w:b/>
        </w:rPr>
        <w:t>Attending Shareholder</w:t>
      </w:r>
      <w:r w:rsidR="00727538">
        <w:t xml:space="preserve"> means, in relation to a meeting of Shareholders, the Shareholder present at the </w:t>
      </w:r>
      <w:r w:rsidR="006C7358" w:rsidRPr="00DE30FC">
        <w:t>venue or venues</w:t>
      </w:r>
      <w:r w:rsidR="006C7358">
        <w:t xml:space="preserve"> </w:t>
      </w:r>
      <w:r w:rsidR="00727538">
        <w:t>of the meeting</w:t>
      </w:r>
      <w:ins w:id="7" w:author="Clayton Utz" w:date="2022-09-07T11:20:00Z">
        <w:r w:rsidR="00A13700">
          <w:t xml:space="preserve"> </w:t>
        </w:r>
        <w:r w:rsidR="00A13700" w:rsidRPr="00A13700">
          <w:t>(including using any one or more of the Virtual Meeting Technologies used for the meeting)</w:t>
        </w:r>
      </w:ins>
      <w:r w:rsidR="00727538">
        <w:t xml:space="preserve">, in person or by proxy, by attorney or, where the Shareholder is a body corporate, by </w:t>
      </w:r>
      <w:r w:rsidR="008304BC">
        <w:t>Corporate R</w:t>
      </w:r>
      <w:r w:rsidR="00727538">
        <w:t>epresenta</w:t>
      </w:r>
      <w:r w:rsidR="006606C4">
        <w:t>tive.</w:t>
      </w:r>
    </w:p>
    <w:p w14:paraId="57B8F427" w14:textId="77777777" w:rsidR="0022738F" w:rsidRPr="00DE6E92" w:rsidRDefault="00EB1FA2" w:rsidP="007073B4">
      <w:pPr>
        <w:pStyle w:val="Definition"/>
        <w:rPr>
          <w:b/>
        </w:rPr>
      </w:pPr>
      <w:r w:rsidRPr="00DE6E92">
        <w:rPr>
          <w:b/>
        </w:rPr>
        <w:t>Board</w:t>
      </w:r>
      <w:r w:rsidR="0022738F" w:rsidRPr="00DE6E92">
        <w:rPr>
          <w:b/>
        </w:rPr>
        <w:t xml:space="preserve"> </w:t>
      </w:r>
      <w:r w:rsidR="0022738F" w:rsidRPr="00DE6E92">
        <w:t>means the Directors of the Company from time to time.</w:t>
      </w:r>
    </w:p>
    <w:p w14:paraId="6D7B70D4" w14:textId="77777777" w:rsidR="008D322F" w:rsidRDefault="00EB1FA2" w:rsidP="007073B4">
      <w:pPr>
        <w:pStyle w:val="Definition"/>
      </w:pPr>
      <w:r>
        <w:rPr>
          <w:b/>
          <w:bCs/>
        </w:rPr>
        <w:t>Business Day</w:t>
      </w:r>
      <w:r w:rsidR="008E5A95">
        <w:t xml:space="preserve"> has the meaning given in the Listing Rules</w:t>
      </w:r>
      <w:r w:rsidR="00AD69A6">
        <w:t xml:space="preserve"> if the Company is included in the official list of ASX at the time, and otherwise means a day except a Saturday, Sunday or public holiday in the state or territory in which the Company is taken to be registered for the purposes of the Corporations Act</w:t>
      </w:r>
      <w:r w:rsidR="008E5A95">
        <w:t>.</w:t>
      </w:r>
    </w:p>
    <w:p w14:paraId="33A46E1A" w14:textId="77777777" w:rsidR="008670BF" w:rsidRDefault="00EB1FA2" w:rsidP="007073B4">
      <w:pPr>
        <w:pStyle w:val="Definition"/>
      </w:pPr>
      <w:r>
        <w:rPr>
          <w:b/>
          <w:bCs/>
        </w:rPr>
        <w:t>Corporate Representative</w:t>
      </w:r>
      <w:r w:rsidR="008670BF">
        <w:rPr>
          <w:bCs/>
        </w:rPr>
        <w:t xml:space="preserve"> </w:t>
      </w:r>
      <w:r w:rsidR="008670BF">
        <w:t xml:space="preserve">means a person authorised in accordance with the Corporations Act (or a corresponding previous law) by a Shareholder which is a body corporate to act as its representative at </w:t>
      </w:r>
      <w:r w:rsidR="008304BC">
        <w:t>a meeting of Shareholders</w:t>
      </w:r>
      <w:r w:rsidR="008670BF">
        <w:t>.</w:t>
      </w:r>
    </w:p>
    <w:p w14:paraId="4620A34D" w14:textId="77777777" w:rsidR="008D322F" w:rsidRDefault="00EB1FA2" w:rsidP="007073B4">
      <w:pPr>
        <w:pStyle w:val="Definition"/>
      </w:pPr>
      <w:r>
        <w:rPr>
          <w:b/>
          <w:bCs/>
          <w:iCs/>
        </w:rPr>
        <w:t>Corporations Act</w:t>
      </w:r>
      <w:r w:rsidR="008D322F">
        <w:t xml:space="preserve"> means the </w:t>
      </w:r>
      <w:r w:rsidR="008D322F" w:rsidRPr="00EB1FA2">
        <w:t>Corporations Act</w:t>
      </w:r>
      <w:r w:rsidR="006D540C">
        <w:rPr>
          <w:iCs/>
        </w:rPr>
        <w:t> </w:t>
      </w:r>
      <w:r w:rsidR="008D322F">
        <w:rPr>
          <w:iCs/>
        </w:rPr>
        <w:t>2001</w:t>
      </w:r>
      <w:r w:rsidR="00B40B7C">
        <w:rPr>
          <w:iCs/>
        </w:rPr>
        <w:t> </w:t>
      </w:r>
      <w:r w:rsidR="008D322F">
        <w:rPr>
          <w:iCs/>
        </w:rPr>
        <w:t>(</w:t>
      </w:r>
      <w:r w:rsidR="00074509">
        <w:rPr>
          <w:iCs/>
        </w:rPr>
        <w:t>Commonwealth</w:t>
      </w:r>
      <w:r w:rsidR="008D322F">
        <w:rPr>
          <w:iCs/>
        </w:rPr>
        <w:t>)</w:t>
      </w:r>
      <w:r w:rsidR="008D322F">
        <w:t>.</w:t>
      </w:r>
    </w:p>
    <w:p w14:paraId="6D25A23A" w14:textId="1DDC40C1" w:rsidR="00DB100B" w:rsidRPr="006F7AB2" w:rsidDel="00A1542A" w:rsidRDefault="00DB100B" w:rsidP="00DB100B">
      <w:pPr>
        <w:pStyle w:val="Definition"/>
        <w:rPr>
          <w:del w:id="8" w:author="Clayton Utz" w:date="2022-09-08T17:06:00Z"/>
        </w:rPr>
      </w:pPr>
      <w:del w:id="9" w:author="Clayton Utz" w:date="2022-09-08T17:06:00Z">
        <w:r w:rsidRPr="00971E3B" w:rsidDel="00A1542A">
          <w:rPr>
            <w:b/>
          </w:rPr>
          <w:delText>CS Facility</w:delText>
        </w:r>
        <w:r w:rsidDel="00A1542A">
          <w:delText xml:space="preserve"> means a licensed CS facility (as defined in the Corporations Act) which applies to the Company or its Shares.</w:delText>
        </w:r>
      </w:del>
    </w:p>
    <w:p w14:paraId="57CD826E" w14:textId="4C94E98B" w:rsidR="000065F4" w:rsidRDefault="000065F4" w:rsidP="000065F4">
      <w:pPr>
        <w:pStyle w:val="Definition"/>
      </w:pPr>
      <w:r>
        <w:rPr>
          <w:b/>
          <w:bCs/>
        </w:rPr>
        <w:t>CSF Operator</w:t>
      </w:r>
      <w:r>
        <w:t xml:space="preserve"> means </w:t>
      </w:r>
      <w:ins w:id="10" w:author="Clayton Utz" w:date="2022-09-08T10:00:00Z">
        <w:r w:rsidR="008F4A41" w:rsidRPr="008F4A41">
          <w:t>ASX Settlement Pty Ltd ACN 008 504 532 or its successor as the operator of the clearing and settlement facility for the financial market operated by ASX</w:t>
        </w:r>
      </w:ins>
      <w:del w:id="11" w:author="Clayton Utz" w:date="2022-09-08T10:00:00Z">
        <w:r w:rsidR="00971E3B" w:rsidDel="008F4A41">
          <w:delText>the licensed operator of the relevant CS Facility</w:delText>
        </w:r>
      </w:del>
      <w:r w:rsidR="00971E3B">
        <w:t>.</w:t>
      </w:r>
    </w:p>
    <w:p w14:paraId="02119D71" w14:textId="77777777" w:rsidR="00727538" w:rsidRDefault="00EB1FA2" w:rsidP="007073B4">
      <w:pPr>
        <w:pStyle w:val="Definition"/>
      </w:pPr>
      <w:r>
        <w:rPr>
          <w:b/>
        </w:rPr>
        <w:t>Director</w:t>
      </w:r>
      <w:r w:rsidR="0022738F">
        <w:rPr>
          <w:b/>
        </w:rPr>
        <w:t xml:space="preserve"> </w:t>
      </w:r>
      <w:r w:rsidR="0022738F">
        <w:t xml:space="preserve">means a person who is, for the time being, a director of the Company including, where appropriate, an </w:t>
      </w:r>
      <w:r w:rsidR="008E5A95">
        <w:t>a</w:t>
      </w:r>
      <w:r w:rsidR="0022738F">
        <w:t xml:space="preserve">lternate </w:t>
      </w:r>
      <w:r w:rsidR="008E5A95">
        <w:t>d</w:t>
      </w:r>
      <w:r w:rsidR="0022738F">
        <w:t>irector</w:t>
      </w:r>
      <w:r w:rsidR="008E5A95">
        <w:t xml:space="preserve"> of the Company</w:t>
      </w:r>
      <w:r w:rsidR="0022738F">
        <w:t>.</w:t>
      </w:r>
    </w:p>
    <w:p w14:paraId="78D1A59B" w14:textId="77777777" w:rsidR="00FB5D74" w:rsidRDefault="00EB1FA2" w:rsidP="007073B4">
      <w:pPr>
        <w:pStyle w:val="Definition"/>
      </w:pPr>
      <w:r>
        <w:rPr>
          <w:b/>
          <w:bCs/>
        </w:rPr>
        <w:t>Executive Director</w:t>
      </w:r>
      <w:r w:rsidR="00FB5D74">
        <w:t xml:space="preserve"> means a Director who is an employee (whether full-time or part-time) of the Company or of any related body corporate of the Company.</w:t>
      </w:r>
    </w:p>
    <w:p w14:paraId="1DCB15F0" w14:textId="77777777" w:rsidR="00FD743A" w:rsidRDefault="00EB1FA2" w:rsidP="007073B4">
      <w:pPr>
        <w:pStyle w:val="Definition"/>
      </w:pPr>
      <w:r>
        <w:rPr>
          <w:b/>
        </w:rPr>
        <w:t>Jointly Held</w:t>
      </w:r>
      <w:r w:rsidR="00FD743A">
        <w:t xml:space="preserve"> means, in relation to a Share, a Share which the Register records 2</w:t>
      </w:r>
      <w:r w:rsidR="006D540C">
        <w:t> </w:t>
      </w:r>
      <w:r w:rsidR="00FD743A">
        <w:t>or more persons as the holders of that Share.</w:t>
      </w:r>
    </w:p>
    <w:p w14:paraId="13154E83" w14:textId="77777777" w:rsidR="008D322F" w:rsidRDefault="00EB1FA2" w:rsidP="007073B4">
      <w:pPr>
        <w:pStyle w:val="Definition"/>
      </w:pPr>
      <w:r>
        <w:rPr>
          <w:b/>
          <w:bCs/>
        </w:rPr>
        <w:t>Legal Costs</w:t>
      </w:r>
      <w:r w:rsidR="008D322F">
        <w:t xml:space="preserve"> of a person means legal costs </w:t>
      </w:r>
      <w:r w:rsidR="00074509">
        <w:t xml:space="preserve">calculated on a solicitor-and-client basis </w:t>
      </w:r>
      <w:r w:rsidR="008D322F">
        <w:t xml:space="preserve">incurred by that person in defending </w:t>
      </w:r>
      <w:r w:rsidR="008304BC">
        <w:t xml:space="preserve">or resisting </w:t>
      </w:r>
      <w:r w:rsidR="008D322F">
        <w:t>an</w:t>
      </w:r>
      <w:r w:rsidR="00EC7DD5">
        <w:t>y proceedings (whether criminal, civil, administrative or judicial)</w:t>
      </w:r>
      <w:r w:rsidR="00806923">
        <w:t>,</w:t>
      </w:r>
      <w:r w:rsidR="00EC7DD5">
        <w:t xml:space="preserve"> appearing before </w:t>
      </w:r>
      <w:r w:rsidR="00806923">
        <w:t xml:space="preserve">or responding to actions taken by </w:t>
      </w:r>
      <w:r w:rsidR="00EC7DD5">
        <w:t>any court, tribunal, government authority</w:t>
      </w:r>
      <w:r w:rsidR="00806923">
        <w:t xml:space="preserve"> or agency,</w:t>
      </w:r>
      <w:r w:rsidR="00EC7DD5">
        <w:t xml:space="preserve"> other body</w:t>
      </w:r>
      <w:r w:rsidR="00806923">
        <w:t xml:space="preserve"> or commission</w:t>
      </w:r>
      <w:r w:rsidR="00EC7DD5">
        <w:t xml:space="preserve">, </w:t>
      </w:r>
      <w:r w:rsidR="00806923">
        <w:t xml:space="preserve">a liquidator, </w:t>
      </w:r>
      <w:r w:rsidR="00FB5D74">
        <w:t xml:space="preserve">an </w:t>
      </w:r>
      <w:r w:rsidR="00806923">
        <w:t>administrator,</w:t>
      </w:r>
      <w:r w:rsidR="00FB5D74">
        <w:t xml:space="preserve"> a</w:t>
      </w:r>
      <w:r w:rsidR="00806923">
        <w:t xml:space="preserve"> trustee in bankruptcy or other authorised official, </w:t>
      </w:r>
      <w:r w:rsidR="00EC7DD5">
        <w:t>where that proceeding</w:t>
      </w:r>
      <w:r w:rsidR="00806923">
        <w:t>,</w:t>
      </w:r>
      <w:r w:rsidR="00EC7DD5">
        <w:t xml:space="preserve"> appearance</w:t>
      </w:r>
      <w:r w:rsidR="00806923">
        <w:t xml:space="preserve"> or response</w:t>
      </w:r>
      <w:r w:rsidR="00EC7DD5">
        <w:t xml:space="preserve"> relates to </w:t>
      </w:r>
      <w:r w:rsidR="008D322F">
        <w:t>a Liability of that person.</w:t>
      </w:r>
    </w:p>
    <w:p w14:paraId="3371C584" w14:textId="77777777" w:rsidR="008D322F" w:rsidRDefault="00EB1FA2" w:rsidP="007073B4">
      <w:pPr>
        <w:pStyle w:val="Definition"/>
      </w:pPr>
      <w:r>
        <w:rPr>
          <w:b/>
          <w:bCs/>
        </w:rPr>
        <w:lastRenderedPageBreak/>
        <w:t>Liability</w:t>
      </w:r>
      <w:r w:rsidR="008D322F">
        <w:t xml:space="preserve"> of a person means any liability </w:t>
      </w:r>
      <w:r w:rsidR="00074509">
        <w:t xml:space="preserve">including negligence </w:t>
      </w:r>
      <w:r w:rsidR="008304BC">
        <w:t xml:space="preserve">(except a liability for legal costs) </w:t>
      </w:r>
      <w:r w:rsidR="008D322F">
        <w:t xml:space="preserve">incurred by that person </w:t>
      </w:r>
      <w:r w:rsidR="00E86C0E">
        <w:t xml:space="preserve">in or arising out of the discharge of duties </w:t>
      </w:r>
      <w:r w:rsidR="008D322F">
        <w:t xml:space="preserve">as an officer of the Company or </w:t>
      </w:r>
      <w:r w:rsidR="00E86C0E">
        <w:t xml:space="preserve">in or arising out of the conduct of the business </w:t>
      </w:r>
      <w:r w:rsidR="008D322F">
        <w:t>of the Company</w:t>
      </w:r>
      <w:r w:rsidR="00806923">
        <w:t>, including as result of appointment or nomination by the Company or a subsidiary as a trustee or as a director, officer or employee of another body corporate</w:t>
      </w:r>
      <w:r w:rsidR="008D322F">
        <w:t>.</w:t>
      </w:r>
    </w:p>
    <w:p w14:paraId="2EB32F32" w14:textId="77777777" w:rsidR="008D322F" w:rsidRDefault="00EB1FA2" w:rsidP="007073B4">
      <w:pPr>
        <w:pStyle w:val="Definition"/>
      </w:pPr>
      <w:r>
        <w:rPr>
          <w:b/>
          <w:bCs/>
        </w:rPr>
        <w:t>Listing Rules</w:t>
      </w:r>
      <w:r w:rsidR="008D322F">
        <w:t xml:space="preserve"> means the listing rules of ASX</w:t>
      </w:r>
      <w:r w:rsidR="00983BA4">
        <w:t xml:space="preserve"> and any other rules of ASX which are applicable while the Company is admitted to the official list of ASX</w:t>
      </w:r>
      <w:r w:rsidR="00F949AC">
        <w:t>.</w:t>
      </w:r>
    </w:p>
    <w:p w14:paraId="2B266DA1" w14:textId="77777777" w:rsidR="00FB5D74" w:rsidRDefault="00EB1FA2" w:rsidP="007073B4">
      <w:pPr>
        <w:pStyle w:val="Definition"/>
      </w:pPr>
      <w:r>
        <w:rPr>
          <w:b/>
          <w:bCs/>
        </w:rPr>
        <w:t>Non</w:t>
      </w:r>
      <w:r>
        <w:rPr>
          <w:b/>
          <w:bCs/>
        </w:rPr>
        <w:noBreakHyphen/>
        <w:t>Executive Directors</w:t>
      </w:r>
      <w:r w:rsidR="00FB5D74">
        <w:t xml:space="preserve"> means all Directors other than Executive Directors.</w:t>
      </w:r>
    </w:p>
    <w:p w14:paraId="7C487281" w14:textId="77777777" w:rsidR="00F14A51" w:rsidRPr="00F14A51" w:rsidRDefault="00EB1FA2" w:rsidP="007073B4">
      <w:pPr>
        <w:pStyle w:val="Definition"/>
        <w:rPr>
          <w:bCs/>
        </w:rPr>
      </w:pPr>
      <w:r>
        <w:rPr>
          <w:b/>
          <w:bCs/>
        </w:rPr>
        <w:t>Notice</w:t>
      </w:r>
      <w:r w:rsidR="00F14A51">
        <w:rPr>
          <w:bCs/>
        </w:rPr>
        <w:t xml:space="preserve"> means</w:t>
      </w:r>
      <w:r w:rsidR="001F6AB9">
        <w:t xml:space="preserve"> a notice </w:t>
      </w:r>
      <w:r w:rsidR="00206270">
        <w:t xml:space="preserve">or document </w:t>
      </w:r>
      <w:r w:rsidR="001F6AB9">
        <w:t>given pursuant to, or for the purposes of, this Constitution or the Applicable Law.</w:t>
      </w:r>
    </w:p>
    <w:p w14:paraId="025DC7D6" w14:textId="77777777" w:rsidR="008D322F" w:rsidRDefault="00EB1FA2" w:rsidP="007073B4">
      <w:pPr>
        <w:pStyle w:val="Definition"/>
      </w:pPr>
      <w:r>
        <w:rPr>
          <w:b/>
          <w:bCs/>
        </w:rPr>
        <w:t>Personal Representative</w:t>
      </w:r>
      <w:r w:rsidR="008D322F">
        <w:t xml:space="preserve"> means the legal personal representative, executor or administrator of the estate of a deceased person.</w:t>
      </w:r>
    </w:p>
    <w:p w14:paraId="62C811B7" w14:textId="77777777" w:rsidR="008D322F" w:rsidRDefault="00EB1FA2" w:rsidP="007073B4">
      <w:pPr>
        <w:pStyle w:val="Definition"/>
      </w:pPr>
      <w:r>
        <w:rPr>
          <w:b/>
          <w:bCs/>
        </w:rPr>
        <w:t>Register</w:t>
      </w:r>
      <w:r w:rsidR="008D322F">
        <w:t xml:space="preserve"> means the register of </w:t>
      </w:r>
      <w:r w:rsidR="00727538">
        <w:t>Shareholders</w:t>
      </w:r>
      <w:r w:rsidR="008D322F">
        <w:t xml:space="preserve"> kept </w:t>
      </w:r>
      <w:r w:rsidR="00074509">
        <w:t xml:space="preserve">pursuant to </w:t>
      </w:r>
      <w:r w:rsidR="008D322F">
        <w:t xml:space="preserve">the </w:t>
      </w:r>
      <w:r w:rsidR="008E5A95">
        <w:t>A</w:t>
      </w:r>
      <w:r w:rsidR="008D322F">
        <w:t>pplicable Law</w:t>
      </w:r>
      <w:r w:rsidR="008D322F">
        <w:rPr>
          <w:rFonts w:eastAsia="Arial Unicode MS"/>
        </w:rPr>
        <w:t xml:space="preserve"> </w:t>
      </w:r>
      <w:r w:rsidR="008D322F">
        <w:t>and, where appropriate, includes any</w:t>
      </w:r>
      <w:r w:rsidR="008E5A95">
        <w:t xml:space="preserve"> </w:t>
      </w:r>
      <w:r w:rsidR="008D322F">
        <w:t>subregister and branch register.</w:t>
      </w:r>
    </w:p>
    <w:p w14:paraId="305C836F" w14:textId="77777777" w:rsidR="008D322F" w:rsidRDefault="00EB1FA2" w:rsidP="007073B4">
      <w:pPr>
        <w:pStyle w:val="Definition"/>
      </w:pPr>
      <w:r>
        <w:rPr>
          <w:b/>
          <w:bCs/>
        </w:rPr>
        <w:t>Relevant Officer</w:t>
      </w:r>
      <w:r w:rsidR="008D322F">
        <w:t xml:space="preserve"> means a person who is, or has been, a Director or Secretary.</w:t>
      </w:r>
    </w:p>
    <w:p w14:paraId="682AFDA8" w14:textId="77777777" w:rsidR="008670BF" w:rsidRDefault="00EB1FA2" w:rsidP="007073B4">
      <w:pPr>
        <w:pStyle w:val="Definition"/>
      </w:pPr>
      <w:r>
        <w:rPr>
          <w:b/>
        </w:rPr>
        <w:t>Restricted Securities</w:t>
      </w:r>
      <w:r w:rsidR="008670BF">
        <w:t xml:space="preserve"> has the meaning given in the Listing Rules and includes Shares defined as such in any Restriction Agreement.</w:t>
      </w:r>
    </w:p>
    <w:p w14:paraId="5452090C" w14:textId="77777777" w:rsidR="008670BF" w:rsidRPr="00B9233A" w:rsidRDefault="00EB1FA2" w:rsidP="007073B4">
      <w:pPr>
        <w:pStyle w:val="Definition"/>
      </w:pPr>
      <w:r>
        <w:rPr>
          <w:b/>
        </w:rPr>
        <w:t>Restriction Agreement</w:t>
      </w:r>
      <w:r w:rsidR="008670BF">
        <w:t xml:space="preserve"> means a restriction agreement in a form set out in the Listing Rules or otherwise approved by ASX and includes any agreement which the Company and any Shareholder agrees is a restriction agreement.</w:t>
      </w:r>
    </w:p>
    <w:p w14:paraId="6A31E43A" w14:textId="77777777" w:rsidR="008D322F" w:rsidRDefault="00EB1FA2" w:rsidP="007073B4">
      <w:pPr>
        <w:pStyle w:val="Definition"/>
      </w:pPr>
      <w:r>
        <w:rPr>
          <w:b/>
          <w:bCs/>
        </w:rPr>
        <w:t>Secretary</w:t>
      </w:r>
      <w:r w:rsidR="008D322F">
        <w:t xml:space="preserve"> means a </w:t>
      </w:r>
      <w:r w:rsidR="008E5A95">
        <w:t>person appointed as, or to perform the duties of, s</w:t>
      </w:r>
      <w:r w:rsidR="008D322F">
        <w:t>ecretary of the Company for the time being.</w:t>
      </w:r>
    </w:p>
    <w:p w14:paraId="170D813B" w14:textId="5BA2336F" w:rsidR="000065F4" w:rsidRDefault="000065F4" w:rsidP="000065F4">
      <w:pPr>
        <w:pStyle w:val="Definition"/>
      </w:pPr>
      <w:r>
        <w:rPr>
          <w:b/>
          <w:bCs/>
        </w:rPr>
        <w:t>Settlement Rules</w:t>
      </w:r>
      <w:r>
        <w:t xml:space="preserve"> means the operating rules of the </w:t>
      </w:r>
      <w:ins w:id="12" w:author="Clayton Utz" w:date="2022-09-08T10:00:00Z">
        <w:r w:rsidR="008F4A41" w:rsidRPr="008F4A41">
          <w:t>clearing and settlement facility for the financial market operated by ASX</w:t>
        </w:r>
      </w:ins>
      <w:del w:id="13" w:author="Clayton Utz" w:date="2022-09-08T10:00:00Z">
        <w:r w:rsidR="00971E3B" w:rsidDel="008F4A41">
          <w:delText>relevant CS Facility</w:delText>
        </w:r>
      </w:del>
      <w:r w:rsidR="00971E3B">
        <w:t>.</w:t>
      </w:r>
    </w:p>
    <w:p w14:paraId="7C236715" w14:textId="77777777" w:rsidR="008D322F" w:rsidRDefault="00EB1FA2" w:rsidP="007073B4">
      <w:pPr>
        <w:pStyle w:val="Definition"/>
      </w:pPr>
      <w:r>
        <w:rPr>
          <w:b/>
          <w:bCs/>
        </w:rPr>
        <w:t>Share</w:t>
      </w:r>
      <w:r w:rsidR="008D322F">
        <w:t xml:space="preserve"> means a share in the capital of the Company.</w:t>
      </w:r>
    </w:p>
    <w:p w14:paraId="753688BC" w14:textId="77777777" w:rsidR="00FE69C8" w:rsidRDefault="00EB1FA2" w:rsidP="00E53E03">
      <w:pPr>
        <w:pStyle w:val="Definition"/>
        <w:keepNext/>
      </w:pPr>
      <w:r>
        <w:rPr>
          <w:b/>
          <w:bCs/>
        </w:rPr>
        <w:t>Shareholder</w:t>
      </w:r>
      <w:r w:rsidR="00FE69C8">
        <w:t xml:space="preserve"> means:</w:t>
      </w:r>
    </w:p>
    <w:p w14:paraId="48289B18" w14:textId="77777777" w:rsidR="00FE69C8" w:rsidRDefault="00FE69C8" w:rsidP="007073B4">
      <w:pPr>
        <w:pStyle w:val="DefinitionNum2"/>
      </w:pPr>
      <w:r>
        <w:t xml:space="preserve">in respect of </w:t>
      </w:r>
      <w:r w:rsidR="00AD69A6">
        <w:t xml:space="preserve">a </w:t>
      </w:r>
      <w:r>
        <w:t>meeting of holders of Shares</w:t>
      </w:r>
      <w:r w:rsidR="00246C92">
        <w:t xml:space="preserve"> or a meeting of holders of a class of Shares</w:t>
      </w:r>
      <w:r>
        <w:t xml:space="preserve">, a person whose name is entered in the Register as the holder of a Share </w:t>
      </w:r>
      <w:r w:rsidR="00246C92">
        <w:t xml:space="preserve">or a Share of that class (as the case may be) </w:t>
      </w:r>
      <w:r>
        <w:t>at the time specified in the notice of that meeting (or if no time is specified, at the time appointed for that meeting</w:t>
      </w:r>
      <w:r w:rsidR="00FB5D74">
        <w:t xml:space="preserve"> to commence</w:t>
      </w:r>
      <w:r>
        <w:t>); and</w:t>
      </w:r>
    </w:p>
    <w:p w14:paraId="58D2B8DD" w14:textId="77777777" w:rsidR="00074509" w:rsidRDefault="00FE69C8" w:rsidP="007073B4">
      <w:pPr>
        <w:pStyle w:val="DefinitionNum2"/>
      </w:pPr>
      <w:r>
        <w:t>otherwise, a person whose name is entered in the Register as the holder of a Share</w:t>
      </w:r>
      <w:r w:rsidR="00074509">
        <w:t>,</w:t>
      </w:r>
    </w:p>
    <w:p w14:paraId="270AEBA0" w14:textId="77777777" w:rsidR="00FE69C8" w:rsidRDefault="00074509" w:rsidP="00074509">
      <w:pPr>
        <w:pStyle w:val="IndentParaLevel1"/>
      </w:pPr>
      <w:r>
        <w:t xml:space="preserve">and </w:t>
      </w:r>
      <w:r>
        <w:rPr>
          <w:b/>
        </w:rPr>
        <w:t>registered holder</w:t>
      </w:r>
      <w:r>
        <w:t xml:space="preserve"> has a corresponding meaning</w:t>
      </w:r>
      <w:r w:rsidR="00FE69C8">
        <w:t>.</w:t>
      </w:r>
    </w:p>
    <w:p w14:paraId="68FE1DD5" w14:textId="77777777" w:rsidR="008D322F" w:rsidRDefault="00EB1FA2" w:rsidP="00E53E03">
      <w:pPr>
        <w:pStyle w:val="Definition"/>
        <w:keepNext/>
      </w:pPr>
      <w:r w:rsidRPr="002649F1">
        <w:rPr>
          <w:b/>
        </w:rPr>
        <w:t>Transmission Event</w:t>
      </w:r>
      <w:r w:rsidR="008D322F">
        <w:t xml:space="preserve"> means:</w:t>
      </w:r>
    </w:p>
    <w:p w14:paraId="77CB63DE" w14:textId="77777777" w:rsidR="008D322F" w:rsidRDefault="008D322F" w:rsidP="007073B4">
      <w:pPr>
        <w:pStyle w:val="DefinitionNum2"/>
      </w:pPr>
      <w:r>
        <w:t xml:space="preserve">if a </w:t>
      </w:r>
      <w:r w:rsidR="00727538">
        <w:t>Shareholder</w:t>
      </w:r>
      <w:r>
        <w:t xml:space="preserve"> is an individual</w:t>
      </w:r>
      <w:r w:rsidR="00602376">
        <w:t xml:space="preserve">, the </w:t>
      </w:r>
      <w:r>
        <w:t xml:space="preserve">death or bankruptcy of that </w:t>
      </w:r>
      <w:r w:rsidR="00727538">
        <w:t>Shareholder</w:t>
      </w:r>
      <w:r>
        <w:t xml:space="preserve"> or</w:t>
      </w:r>
      <w:r w:rsidR="00602376">
        <w:t xml:space="preserve"> </w:t>
      </w:r>
      <w:r>
        <w:t xml:space="preserve">that </w:t>
      </w:r>
      <w:r w:rsidR="00727538">
        <w:t>Shareholder</w:t>
      </w:r>
      <w:r>
        <w:t xml:space="preserve"> becoming of unsound mind or becoming a person whose property is liable to be dealt with </w:t>
      </w:r>
      <w:r w:rsidR="00074509">
        <w:t xml:space="preserve">pursuant to </w:t>
      </w:r>
      <w:r>
        <w:t>a law about mental health;</w:t>
      </w:r>
      <w:r w:rsidR="00602376">
        <w:t xml:space="preserve"> or</w:t>
      </w:r>
    </w:p>
    <w:p w14:paraId="50C346A4" w14:textId="3714DD5A" w:rsidR="008D322F" w:rsidRDefault="008D322F" w:rsidP="007073B4">
      <w:pPr>
        <w:pStyle w:val="DefinitionNum2"/>
      </w:pPr>
      <w:r>
        <w:t xml:space="preserve">if a </w:t>
      </w:r>
      <w:r w:rsidR="00727538">
        <w:t>Shareholder</w:t>
      </w:r>
      <w:r>
        <w:t xml:space="preserve"> is a body corporate, the deregistration of that </w:t>
      </w:r>
      <w:r w:rsidR="00727538">
        <w:t>Shareholder</w:t>
      </w:r>
      <w:r>
        <w:t xml:space="preserve"> </w:t>
      </w:r>
      <w:r w:rsidR="00074509">
        <w:t xml:space="preserve">pursuant to </w:t>
      </w:r>
      <w:r>
        <w:t>the laws of the jurisdiction of its registration</w:t>
      </w:r>
      <w:r w:rsidR="00674B13">
        <w:t xml:space="preserve"> or the succession by another body corporate to the assets and liabilities of the Shareholder</w:t>
      </w:r>
      <w:r w:rsidR="00602376">
        <w:t>.</w:t>
      </w:r>
    </w:p>
    <w:p w14:paraId="367C9E69" w14:textId="00E09939" w:rsidR="00A13700" w:rsidRDefault="00A13700" w:rsidP="00315728">
      <w:pPr>
        <w:pStyle w:val="IndentParaLevel1"/>
      </w:pPr>
      <w:ins w:id="14" w:author="Clayton Utz" w:date="2022-09-07T11:22:00Z">
        <w:r w:rsidRPr="00315728">
          <w:rPr>
            <w:b/>
            <w:bCs/>
          </w:rPr>
          <w:lastRenderedPageBreak/>
          <w:t>Virtual Meeting Technology</w:t>
        </w:r>
        <w:r>
          <w:t xml:space="preserve"> means </w:t>
        </w:r>
      </w:ins>
      <w:ins w:id="15" w:author="Clayton Utz" w:date="2022-09-07T11:23:00Z">
        <w:r w:rsidRPr="00A13700">
          <w:t>any technology (including online platforms) that allows a person to participate in a meeting without being physically present at the meeting.</w:t>
        </w:r>
      </w:ins>
    </w:p>
    <w:p w14:paraId="6E79D951" w14:textId="77777777" w:rsidR="008D322F" w:rsidRDefault="008D322F" w:rsidP="003A1A02">
      <w:pPr>
        <w:pStyle w:val="Heading1"/>
      </w:pPr>
      <w:bookmarkStart w:id="16" w:name="_Toc148785745"/>
      <w:bookmarkStart w:id="17" w:name="_Toc51085185"/>
      <w:bookmarkStart w:id="18" w:name="_Toc113446133"/>
      <w:bookmarkStart w:id="19" w:name="_Toc485451601"/>
      <w:r>
        <w:t>Interpretation</w:t>
      </w:r>
      <w:bookmarkEnd w:id="16"/>
      <w:bookmarkEnd w:id="17"/>
      <w:bookmarkEnd w:id="18"/>
    </w:p>
    <w:p w14:paraId="5392ED2A" w14:textId="77777777" w:rsidR="008E5A95" w:rsidRDefault="008E5A95" w:rsidP="008E5A95">
      <w:pPr>
        <w:pStyle w:val="IndentParaLevel1"/>
      </w:pPr>
      <w:r>
        <w:t>Headings are for convenience only and do not affect interpretation</w:t>
      </w:r>
      <w:r w:rsidR="007D4BE0">
        <w:t xml:space="preserve">.  </w:t>
      </w:r>
      <w:r w:rsidR="00727538">
        <w:t>U</w:t>
      </w:r>
      <w:r w:rsidR="007D4BE0">
        <w:t xml:space="preserve">nless </w:t>
      </w:r>
      <w:r>
        <w:t>the context indicates a contrary intention</w:t>
      </w:r>
      <w:r w:rsidR="00727538">
        <w:t>,</w:t>
      </w:r>
      <w:r w:rsidR="00727538" w:rsidRPr="00727538">
        <w:t xml:space="preserve"> </w:t>
      </w:r>
      <w:r w:rsidR="00727538">
        <w:t>in this Constitution:</w:t>
      </w:r>
    </w:p>
    <w:p w14:paraId="46A13E19" w14:textId="77777777" w:rsidR="007D4BE0" w:rsidRDefault="00246C92" w:rsidP="007D4BE0">
      <w:pPr>
        <w:pStyle w:val="Heading3"/>
      </w:pPr>
      <w:r>
        <w:t xml:space="preserve">a </w:t>
      </w:r>
      <w:r w:rsidR="00727538">
        <w:t>w</w:t>
      </w:r>
      <w:r w:rsidR="008E5A95">
        <w:t>ord importing the singular include</w:t>
      </w:r>
      <w:r>
        <w:t>s</w:t>
      </w:r>
      <w:r w:rsidR="008E5A95">
        <w:t xml:space="preserve"> the plural (and vice versa)</w:t>
      </w:r>
      <w:r w:rsidR="00727538">
        <w:t>;</w:t>
      </w:r>
    </w:p>
    <w:p w14:paraId="32D816C1" w14:textId="77777777" w:rsidR="007D4BE0" w:rsidRDefault="00246C92" w:rsidP="007D4BE0">
      <w:pPr>
        <w:pStyle w:val="Heading3"/>
      </w:pPr>
      <w:r>
        <w:t xml:space="preserve">a </w:t>
      </w:r>
      <w:r w:rsidR="00727538">
        <w:t>w</w:t>
      </w:r>
      <w:r w:rsidR="008E5A95">
        <w:t>ord indicating a gender include</w:t>
      </w:r>
      <w:r>
        <w:t>s</w:t>
      </w:r>
      <w:r w:rsidR="008E5A95">
        <w:t xml:space="preserve"> every other gender</w:t>
      </w:r>
      <w:r w:rsidR="009C213B">
        <w:t>;</w:t>
      </w:r>
    </w:p>
    <w:p w14:paraId="26EDC381" w14:textId="77777777" w:rsidR="007D4BE0" w:rsidRDefault="00246C92" w:rsidP="007D4BE0">
      <w:pPr>
        <w:pStyle w:val="Heading3"/>
      </w:pPr>
      <w:r>
        <w:t>if</w:t>
      </w:r>
      <w:r w:rsidR="008E5A95">
        <w:t xml:space="preserve"> a word or phrase is given a defined meaning, any other part of speech or grammatical form of that word or phrase has a corresponding meaning</w:t>
      </w:r>
      <w:r w:rsidR="009C213B">
        <w:t>;</w:t>
      </w:r>
    </w:p>
    <w:p w14:paraId="0A71FA18" w14:textId="77777777" w:rsidR="006C7358" w:rsidRDefault="006C7358" w:rsidP="007D4BE0">
      <w:pPr>
        <w:pStyle w:val="Heading3"/>
      </w:pPr>
      <w:r w:rsidRPr="00DE30FC">
        <w:t>a reference to a</w:t>
      </w:r>
      <w:r w:rsidR="00AC2F8C">
        <w:t xml:space="preserve"> Clause </w:t>
      </w:r>
      <w:r w:rsidRPr="00DE30FC">
        <w:t xml:space="preserve">is a reference to </w:t>
      </w:r>
      <w:r w:rsidR="00AC2F8C">
        <w:t>a Clause</w:t>
      </w:r>
      <w:r w:rsidRPr="00DE30FC">
        <w:t xml:space="preserve"> of this Constitution;</w:t>
      </w:r>
      <w:r>
        <w:t xml:space="preserve"> </w:t>
      </w:r>
    </w:p>
    <w:p w14:paraId="5194101B" w14:textId="77777777" w:rsidR="00AD69A6" w:rsidRDefault="00AD69A6" w:rsidP="007D4BE0">
      <w:pPr>
        <w:pStyle w:val="Heading3"/>
      </w:pPr>
      <w:r>
        <w:t xml:space="preserve">the word </w:t>
      </w:r>
      <w:r w:rsidRPr="00C71772">
        <w:rPr>
          <w:bCs w:val="0"/>
        </w:rPr>
        <w:t>"includes"</w:t>
      </w:r>
      <w:r>
        <w:rPr>
          <w:b/>
          <w:bCs w:val="0"/>
        </w:rPr>
        <w:t xml:space="preserve"> </w:t>
      </w:r>
      <w:r>
        <w:t>in any form is not a word of limitation;</w:t>
      </w:r>
    </w:p>
    <w:p w14:paraId="383ACE26" w14:textId="77777777" w:rsidR="008670BF" w:rsidRDefault="008670BF" w:rsidP="008670BF">
      <w:pPr>
        <w:pStyle w:val="Heading3"/>
      </w:pPr>
      <w:r>
        <w:t>a reference to a partly paid Share is a reference to a Share on which there is an amount unpaid;</w:t>
      </w:r>
    </w:p>
    <w:p w14:paraId="430368B0" w14:textId="77777777" w:rsidR="00602376" w:rsidRDefault="00602376" w:rsidP="007D4BE0">
      <w:pPr>
        <w:pStyle w:val="Heading3"/>
      </w:pPr>
      <w:r>
        <w:t>a reference to a call or an amount called in respect of a Share include</w:t>
      </w:r>
      <w:r w:rsidR="006B2DF8">
        <w:t>s</w:t>
      </w:r>
      <w:r>
        <w:t xml:space="preserve"> an amount that, by the terms of issue of a Share or otherwise, is payable at one or more fixed times;</w:t>
      </w:r>
    </w:p>
    <w:p w14:paraId="74D3FC74" w14:textId="77777777" w:rsidR="00602376" w:rsidRDefault="00602376" w:rsidP="00602376">
      <w:pPr>
        <w:pStyle w:val="Heading3"/>
      </w:pPr>
      <w:r>
        <w:t xml:space="preserve">a reference to something being </w:t>
      </w:r>
      <w:r w:rsidRPr="00C71772">
        <w:t>"written"</w:t>
      </w:r>
      <w:r>
        <w:rPr>
          <w:b/>
        </w:rPr>
        <w:t xml:space="preserve"> </w:t>
      </w:r>
      <w:r>
        <w:t xml:space="preserve">or </w:t>
      </w:r>
      <w:r w:rsidRPr="00C71772">
        <w:t>"in writing"</w:t>
      </w:r>
      <w:r>
        <w:t xml:space="preserve"> includes that thing being represented or reproduced in any mode in a visible form;</w:t>
      </w:r>
    </w:p>
    <w:p w14:paraId="0388EA27" w14:textId="650C6009" w:rsidR="007D4BE0" w:rsidRDefault="009C213B" w:rsidP="007D4BE0">
      <w:pPr>
        <w:pStyle w:val="Heading3"/>
      </w:pPr>
      <w:r>
        <w:t>a</w:t>
      </w:r>
      <w:r w:rsidR="008D322F">
        <w:t xml:space="preserve"> notice or document required by this Constitution to be signed</w:t>
      </w:r>
      <w:r w:rsidR="00BC031A">
        <w:t xml:space="preserve"> may be authenticated by any other manner permitted by </w:t>
      </w:r>
      <w:r w:rsidR="00866212">
        <w:t xml:space="preserve">the Corporations Act or any other </w:t>
      </w:r>
      <w:r w:rsidR="00BC031A">
        <w:t>law</w:t>
      </w:r>
      <w:r>
        <w:t>;</w:t>
      </w:r>
      <w:r w:rsidR="008670BF">
        <w:t xml:space="preserve"> </w:t>
      </w:r>
      <w:del w:id="20" w:author="Clayton Utz" w:date="2022-09-08T15:22:00Z">
        <w:r w:rsidR="008670BF" w:rsidDel="00315728">
          <w:delText>and</w:delText>
        </w:r>
      </w:del>
    </w:p>
    <w:p w14:paraId="368B7EF5" w14:textId="6C2E51CF" w:rsidR="00AD69A6" w:rsidRDefault="00246C92" w:rsidP="007D4BE0">
      <w:pPr>
        <w:pStyle w:val="Heading3"/>
      </w:pPr>
      <w:r>
        <w:t>a reference to a statute includes its delegated legislation and a reference to a statute or delegated legislation or a provision of either includes consolidations, amendments, re</w:t>
      </w:r>
      <w:r>
        <w:noBreakHyphen/>
        <w:t>enactments and replacements</w:t>
      </w:r>
      <w:ins w:id="21" w:author="Clayton Utz" w:date="2022-09-08T15:22:00Z">
        <w:r w:rsidR="00315728">
          <w:t>;</w:t>
        </w:r>
      </w:ins>
      <w:del w:id="22" w:author="Clayton Utz" w:date="2022-09-08T15:22:00Z">
        <w:r w:rsidR="008670BF" w:rsidDel="00315728">
          <w:delText>.</w:delText>
        </w:r>
      </w:del>
    </w:p>
    <w:p w14:paraId="098FBFD6" w14:textId="77777777" w:rsidR="00A13700" w:rsidRDefault="00A13700" w:rsidP="00A13700">
      <w:pPr>
        <w:pStyle w:val="Heading3"/>
        <w:rPr>
          <w:ins w:id="23" w:author="Clayton Utz" w:date="2022-09-07T11:24:00Z"/>
        </w:rPr>
      </w:pPr>
      <w:ins w:id="24" w:author="Clayton Utz" w:date="2022-09-07T11:24:00Z">
        <w:r>
          <w:t>a reference to a person being "present" at a meeting includes participating in the meeting using a Virtual Meeting Technology by which the meeting is being held; and</w:t>
        </w:r>
      </w:ins>
    </w:p>
    <w:p w14:paraId="3CB1078A" w14:textId="55F8F458" w:rsidR="00A13700" w:rsidRDefault="00A13700" w:rsidP="00E06C1C">
      <w:pPr>
        <w:pStyle w:val="Heading3"/>
      </w:pPr>
      <w:ins w:id="25" w:author="Clayton Utz" w:date="2022-09-07T11:24:00Z">
        <w:r>
          <w:t>a reference to a "venue" of a meeting may be, but need not be, a physical place.</w:t>
        </w:r>
      </w:ins>
    </w:p>
    <w:p w14:paraId="20925DF7" w14:textId="77777777" w:rsidR="008670BF" w:rsidRDefault="008670BF" w:rsidP="003A1A02">
      <w:pPr>
        <w:pStyle w:val="Heading1"/>
      </w:pPr>
      <w:bookmarkStart w:id="26" w:name="_Toc148785746"/>
      <w:bookmarkStart w:id="27" w:name="_Toc51085186"/>
      <w:bookmarkStart w:id="28" w:name="_Toc113446134"/>
      <w:r>
        <w:t>Application of Applicable Law</w:t>
      </w:r>
      <w:bookmarkEnd w:id="26"/>
      <w:bookmarkEnd w:id="27"/>
      <w:bookmarkEnd w:id="28"/>
    </w:p>
    <w:p w14:paraId="2A2B81DB" w14:textId="77777777" w:rsidR="008670BF" w:rsidRDefault="008670BF" w:rsidP="00E53E03">
      <w:pPr>
        <w:pStyle w:val="Heading3"/>
        <w:keepNext/>
      </w:pPr>
      <w:r>
        <w:t>Unless the context indicates a contrary intention,</w:t>
      </w:r>
      <w:r w:rsidRPr="00727538">
        <w:t xml:space="preserve"> </w:t>
      </w:r>
      <w:r>
        <w:t>in this Constitution:</w:t>
      </w:r>
    </w:p>
    <w:p w14:paraId="62218014" w14:textId="77777777" w:rsidR="008670BF" w:rsidRDefault="009C213B" w:rsidP="008670BF">
      <w:pPr>
        <w:pStyle w:val="Heading4"/>
      </w:pPr>
      <w:r>
        <w:t>a</w:t>
      </w:r>
      <w:r w:rsidR="008D322F">
        <w:t xml:space="preserve"> reference to the </w:t>
      </w:r>
      <w:r w:rsidR="007D4BE0">
        <w:t>Applicable Law is to the Applicable Law in force in relation to the Company after taking into account any waiver, modification or exemption which is in force either generally or in relation to the Company</w:t>
      </w:r>
      <w:r w:rsidR="000C7CA3">
        <w:t>;</w:t>
      </w:r>
    </w:p>
    <w:p w14:paraId="3A3B7115" w14:textId="77777777" w:rsidR="008670BF" w:rsidRDefault="009C213B" w:rsidP="008670BF">
      <w:pPr>
        <w:pStyle w:val="Heading4"/>
      </w:pPr>
      <w:r>
        <w:t>a</w:t>
      </w:r>
      <w:r w:rsidR="007D4BE0">
        <w:t xml:space="preserve"> word or phrase given a meaning </w:t>
      </w:r>
      <w:r w:rsidR="008D322F">
        <w:t xml:space="preserve">in </w:t>
      </w:r>
      <w:r w:rsidR="007D4BE0">
        <w:t xml:space="preserve">the Applicable Law has the same meaning in this </w:t>
      </w:r>
      <w:r w:rsidR="008D322F">
        <w:t>Constitution</w:t>
      </w:r>
      <w:r w:rsidR="00602376">
        <w:t xml:space="preserve"> where it relates to the same matters as the matters for which it is defined in the Applicable Law</w:t>
      </w:r>
      <w:r w:rsidR="00246C92">
        <w:t>, unless that word or phrase is otherwise defined in this Constitution</w:t>
      </w:r>
      <w:r w:rsidR="008670BF">
        <w:t>; and</w:t>
      </w:r>
    </w:p>
    <w:p w14:paraId="156E0919" w14:textId="77777777" w:rsidR="008D322F" w:rsidRDefault="008670BF" w:rsidP="008670BF">
      <w:pPr>
        <w:pStyle w:val="Heading4"/>
      </w:pPr>
      <w:r>
        <w:t>a reference to the Listing Rules or the Settlement Rules includes any amendment or replacement of those rules from time to time</w:t>
      </w:r>
      <w:r w:rsidR="008D322F">
        <w:t>.</w:t>
      </w:r>
    </w:p>
    <w:bookmarkEnd w:id="19"/>
    <w:p w14:paraId="395FCF16" w14:textId="77777777" w:rsidR="00B27EBE" w:rsidRDefault="00B27EBE" w:rsidP="008670BF">
      <w:pPr>
        <w:pStyle w:val="Heading3"/>
      </w:pPr>
      <w:r>
        <w:lastRenderedPageBreak/>
        <w:t xml:space="preserve">The replaceable rules in the </w:t>
      </w:r>
      <w:r>
        <w:rPr>
          <w:iCs/>
        </w:rPr>
        <w:t>Corporations Act</w:t>
      </w:r>
      <w:r>
        <w:t xml:space="preserve"> do not apply to the Company.</w:t>
      </w:r>
    </w:p>
    <w:p w14:paraId="2B985204" w14:textId="77777777" w:rsidR="008670BF" w:rsidRDefault="008670BF" w:rsidP="008670BF">
      <w:pPr>
        <w:pStyle w:val="Heading3"/>
      </w:pPr>
      <w:r>
        <w:t>In this Constitution, a reference to the Listing Rules, the Settlement Rules or ASX only applies while the Company is included in the official list of ASX.</w:t>
      </w:r>
    </w:p>
    <w:p w14:paraId="0D8F20D3" w14:textId="77777777" w:rsidR="008670BF" w:rsidRDefault="008670BF" w:rsidP="00E53E03">
      <w:pPr>
        <w:pStyle w:val="Heading3"/>
        <w:keepNext/>
      </w:pPr>
      <w:bookmarkStart w:id="29" w:name="_Ref54508244"/>
      <w:r>
        <w:t>If the Company is included in the official list of ASX, then:</w:t>
      </w:r>
    </w:p>
    <w:p w14:paraId="46EAE910" w14:textId="77777777" w:rsidR="008670BF" w:rsidRDefault="008670BF" w:rsidP="008670BF">
      <w:pPr>
        <w:pStyle w:val="Heading4"/>
      </w:pPr>
      <w:r>
        <w:t>notwithstanding anything contained in this Constitution, if the Listing Rules prohibit an act being done, the act must not be done;</w:t>
      </w:r>
      <w:bookmarkEnd w:id="29"/>
    </w:p>
    <w:p w14:paraId="3CFBDD4F" w14:textId="77777777" w:rsidR="008670BF" w:rsidRDefault="008670BF" w:rsidP="008670BF">
      <w:pPr>
        <w:pStyle w:val="Heading4"/>
      </w:pPr>
      <w:r>
        <w:t>nothing contained in this Constitution prevents an act being done that the Listing Rules require to be done;</w:t>
      </w:r>
    </w:p>
    <w:p w14:paraId="2565F904" w14:textId="77777777" w:rsidR="008670BF" w:rsidRDefault="008670BF" w:rsidP="008670BF">
      <w:pPr>
        <w:pStyle w:val="Heading4"/>
      </w:pPr>
      <w:r>
        <w:t>if the Listing Rules require an act to be done or not to be done, authority is given for that act to be done or not to be done (as the case may be);</w:t>
      </w:r>
    </w:p>
    <w:p w14:paraId="540ED5B6" w14:textId="77777777" w:rsidR="008670BF" w:rsidRDefault="008670BF" w:rsidP="008670BF">
      <w:pPr>
        <w:pStyle w:val="Heading4"/>
      </w:pPr>
      <w:r>
        <w:t xml:space="preserve">if the Listing Rules require this Constitution to contain a provision and it does not contain such a provision, this </w:t>
      </w:r>
      <w:r w:rsidR="00074509">
        <w:t xml:space="preserve">Constitution </w:t>
      </w:r>
      <w:r>
        <w:t>is taken to contain that provision;</w:t>
      </w:r>
    </w:p>
    <w:p w14:paraId="582976FD" w14:textId="77777777" w:rsidR="008670BF" w:rsidRDefault="008670BF" w:rsidP="008670BF">
      <w:pPr>
        <w:pStyle w:val="Heading4"/>
      </w:pPr>
      <w:r>
        <w:t>if the Listing Rules require this Constitution not to contain a provision and it contains that provision, this Constitution is taken not to contain that provision; and</w:t>
      </w:r>
      <w:bookmarkStart w:id="30" w:name="_Ref54508267"/>
    </w:p>
    <w:p w14:paraId="49C6B9E0" w14:textId="77777777" w:rsidR="008670BF" w:rsidRDefault="008670BF" w:rsidP="008670BF">
      <w:pPr>
        <w:pStyle w:val="Heading4"/>
      </w:pPr>
      <w:r>
        <w:t>if any provision of this Constitution is or becomes inconsistent with the Listing Rules, this Constitution is taken not to contain that provision to the extent of the inconsistency.</w:t>
      </w:r>
      <w:bookmarkEnd w:id="30"/>
    </w:p>
    <w:p w14:paraId="67D5AAC7" w14:textId="77777777" w:rsidR="00142D86" w:rsidRDefault="00727B0E" w:rsidP="003A1A02">
      <w:pPr>
        <w:pStyle w:val="Heading1"/>
      </w:pPr>
      <w:bookmarkStart w:id="31" w:name="_Toc148785747"/>
      <w:bookmarkStart w:id="32" w:name="_Toc51085187"/>
      <w:bookmarkStart w:id="33" w:name="_Toc113446135"/>
      <w:bookmarkStart w:id="34" w:name="_Ref54508050"/>
      <w:bookmarkStart w:id="35" w:name="_Toc485451603"/>
      <w:r>
        <w:t>E</w:t>
      </w:r>
      <w:r w:rsidR="00142D86">
        <w:t>nforcement</w:t>
      </w:r>
      <w:bookmarkEnd w:id="31"/>
      <w:bookmarkEnd w:id="32"/>
      <w:bookmarkEnd w:id="33"/>
    </w:p>
    <w:p w14:paraId="0B057D6C" w14:textId="77777777" w:rsidR="00B50E36" w:rsidRPr="00142D86" w:rsidRDefault="00B50E36" w:rsidP="00B50E36">
      <w:pPr>
        <w:pStyle w:val="Heading3"/>
      </w:pPr>
      <w:r>
        <w:t xml:space="preserve">Each Shareholder submits to the non-exclusive jurisdiction of the courts of </w:t>
      </w:r>
      <w:r w:rsidR="0065160D">
        <w:t>New South Wales, Sydney</w:t>
      </w:r>
      <w:r w:rsidR="00751D3B">
        <w:t>,</w:t>
      </w:r>
      <w:r w:rsidR="0065160D">
        <w:t xml:space="preserve"> Austra</w:t>
      </w:r>
      <w:r w:rsidR="004E1D68">
        <w:t>lia</w:t>
      </w:r>
      <w:r>
        <w:t xml:space="preserve">, </w:t>
      </w:r>
      <w:r>
        <w:rPr>
          <w:iCs/>
        </w:rPr>
        <w:t>the Federal Court of Australia and the courts competent to determine appeals from those courts with respect to any proceedings that may be brought at any time relating to this Constitution.</w:t>
      </w:r>
    </w:p>
    <w:p w14:paraId="6CA945A3" w14:textId="77777777" w:rsidR="00142D86" w:rsidRDefault="00142D86" w:rsidP="00142D86">
      <w:pPr>
        <w:pStyle w:val="Heading3"/>
      </w:pPr>
      <w:r>
        <w:t xml:space="preserve">If at any time any provision of this Constitution is or becomes illegal, invalid or unenforceable in any respect </w:t>
      </w:r>
      <w:r w:rsidR="00074509">
        <w:t xml:space="preserve">pursuant to </w:t>
      </w:r>
      <w:r>
        <w:t xml:space="preserve">the law of any jurisdiction, </w:t>
      </w:r>
      <w:r w:rsidR="008670BF">
        <w:t xml:space="preserve">then </w:t>
      </w:r>
      <w:r>
        <w:t>that does not affect or impair:</w:t>
      </w:r>
    </w:p>
    <w:p w14:paraId="34E18144" w14:textId="77777777" w:rsidR="00142D86" w:rsidRDefault="00142D86" w:rsidP="00142D86">
      <w:pPr>
        <w:pStyle w:val="Heading4"/>
      </w:pPr>
      <w:r>
        <w:t>the legality, validity or enforceability in that jurisdiction of any other provision of this Constitution; or</w:t>
      </w:r>
    </w:p>
    <w:p w14:paraId="4A28DBB4" w14:textId="77777777" w:rsidR="00142D86" w:rsidRDefault="00142D86" w:rsidP="00142D86">
      <w:pPr>
        <w:pStyle w:val="Heading4"/>
      </w:pPr>
      <w:r>
        <w:t xml:space="preserve">the legality, validity or enforceability </w:t>
      </w:r>
      <w:r w:rsidR="00074509">
        <w:t xml:space="preserve">pursuant to </w:t>
      </w:r>
      <w:r>
        <w:t>the law of any other jurisdiction of that or any other provision of this Constitution.</w:t>
      </w:r>
    </w:p>
    <w:p w14:paraId="1C81659B" w14:textId="77777777" w:rsidR="00B27EBE" w:rsidRPr="00B5088B" w:rsidRDefault="0070262D" w:rsidP="00B5088B">
      <w:pPr>
        <w:pStyle w:val="Subtitle"/>
        <w:ind w:left="1928" w:hanging="1928"/>
        <w:rPr>
          <w:sz w:val="28"/>
          <w:szCs w:val="28"/>
        </w:rPr>
      </w:pPr>
      <w:bookmarkStart w:id="36" w:name="_Toc51085188"/>
      <w:bookmarkStart w:id="37" w:name="_Toc113446136"/>
      <w:bookmarkEnd w:id="34"/>
      <w:r w:rsidRPr="0070262D">
        <w:rPr>
          <w:sz w:val="28"/>
          <w:szCs w:val="28"/>
        </w:rPr>
        <w:t>Capital</w:t>
      </w:r>
      <w:bookmarkEnd w:id="35"/>
      <w:bookmarkEnd w:id="36"/>
      <w:bookmarkEnd w:id="37"/>
    </w:p>
    <w:p w14:paraId="2B239D4A" w14:textId="77777777" w:rsidR="00B27EBE" w:rsidRDefault="00B27EBE" w:rsidP="003A1A02">
      <w:pPr>
        <w:pStyle w:val="Heading1"/>
      </w:pPr>
      <w:bookmarkStart w:id="38" w:name="_Toc485451604"/>
      <w:bookmarkStart w:id="39" w:name="_Ref58825506"/>
      <w:bookmarkStart w:id="40" w:name="_Ref68571935"/>
      <w:bookmarkStart w:id="41" w:name="_Toc148785748"/>
      <w:bookmarkStart w:id="42" w:name="_Toc51085189"/>
      <w:bookmarkStart w:id="43" w:name="_Toc113446137"/>
      <w:r>
        <w:t xml:space="preserve">Issue of </w:t>
      </w:r>
      <w:r w:rsidR="0070262D">
        <w:t>securities</w:t>
      </w:r>
      <w:bookmarkEnd w:id="38"/>
      <w:bookmarkEnd w:id="39"/>
      <w:bookmarkEnd w:id="40"/>
      <w:bookmarkEnd w:id="41"/>
      <w:bookmarkEnd w:id="42"/>
      <w:bookmarkEnd w:id="43"/>
    </w:p>
    <w:p w14:paraId="1055D948" w14:textId="77777777" w:rsidR="002B0B24" w:rsidRDefault="00B27EBE" w:rsidP="0070262D">
      <w:pPr>
        <w:pStyle w:val="Heading3"/>
      </w:pPr>
      <w:bookmarkStart w:id="44" w:name="_Ref513955524"/>
      <w:bookmarkStart w:id="45" w:name="_Ref58825509"/>
      <w:bookmarkStart w:id="46" w:name="_Ref68571936"/>
      <w:r>
        <w:t xml:space="preserve">Subject to the </w:t>
      </w:r>
      <w:r w:rsidRPr="00D96BFD">
        <w:rPr>
          <w:rFonts w:eastAsia="Arial Unicode MS"/>
          <w:szCs w:val="24"/>
        </w:rPr>
        <w:t xml:space="preserve">Applicable Law </w:t>
      </w:r>
      <w:r>
        <w:t>and any rights and restrictions attached to a class of Shares</w:t>
      </w:r>
      <w:r w:rsidR="00D24A7A">
        <w:t xml:space="preserve"> or other securities</w:t>
      </w:r>
      <w:r>
        <w:t>, the Company may</w:t>
      </w:r>
      <w:r w:rsidR="0070262D">
        <w:t xml:space="preserve"> </w:t>
      </w:r>
      <w:r w:rsidR="0067159A">
        <w:t xml:space="preserve">by resolution of the Board </w:t>
      </w:r>
      <w:r w:rsidR="0070262D">
        <w:t xml:space="preserve">issue </w:t>
      </w:r>
      <w:r w:rsidR="00C85CA6">
        <w:t>S</w:t>
      </w:r>
      <w:r w:rsidR="0070262D">
        <w:t xml:space="preserve">hares, options to acquire </w:t>
      </w:r>
      <w:r w:rsidR="00C85CA6">
        <w:t>S</w:t>
      </w:r>
      <w:r w:rsidR="0070262D">
        <w:t xml:space="preserve">hares, and other securities with rights of conversion to </w:t>
      </w:r>
      <w:r w:rsidR="00D24A7A">
        <w:t>Shares</w:t>
      </w:r>
      <w:bookmarkEnd w:id="44"/>
      <w:bookmarkEnd w:id="45"/>
      <w:r w:rsidR="000D176E">
        <w:t xml:space="preserve"> </w:t>
      </w:r>
      <w:r>
        <w:t xml:space="preserve">on any terms, </w:t>
      </w:r>
      <w:r w:rsidR="000D176E">
        <w:t xml:space="preserve">to any person, </w:t>
      </w:r>
      <w:r>
        <w:t xml:space="preserve">at any time and for any consideration, as the </w:t>
      </w:r>
      <w:r w:rsidR="00CD1DD6">
        <w:t xml:space="preserve">Board </w:t>
      </w:r>
      <w:r>
        <w:t>resolve</w:t>
      </w:r>
      <w:r w:rsidR="00CD1DD6">
        <w:t>s</w:t>
      </w:r>
      <w:r>
        <w:t>.</w:t>
      </w:r>
      <w:bookmarkEnd w:id="46"/>
    </w:p>
    <w:p w14:paraId="487D57E0" w14:textId="4A855650" w:rsidR="00687BA5" w:rsidRDefault="009257D9" w:rsidP="00687BA5">
      <w:pPr>
        <w:pStyle w:val="Heading3"/>
        <w:tabs>
          <w:tab w:val="left" w:pos="1928"/>
        </w:tabs>
      </w:pPr>
      <w:r>
        <w:t>While the Company is admitted to the official list of ASX, t</w:t>
      </w:r>
      <w:r w:rsidR="00687BA5">
        <w:t xml:space="preserve">he Company may issue preference Shares </w:t>
      </w:r>
      <w:r w:rsidR="00190A65">
        <w:t>(</w:t>
      </w:r>
      <w:r w:rsidR="0098331F">
        <w:t xml:space="preserve">including those </w:t>
      </w:r>
      <w:r w:rsidR="00190A65">
        <w:t xml:space="preserve">which may be, or at the option of either or both the Company and the holder are, liable to be redeemed) and </w:t>
      </w:r>
      <w:r w:rsidR="00C85CA6">
        <w:t xml:space="preserve">may convert </w:t>
      </w:r>
      <w:r w:rsidR="00190A65">
        <w:t xml:space="preserve">any issued Shares into preference Shares, if the rights of the holders of the preference </w:t>
      </w:r>
      <w:r w:rsidR="00190A65">
        <w:lastRenderedPageBreak/>
        <w:t xml:space="preserve">Shares are as set out in </w:t>
      </w:r>
      <w:r w:rsidR="00E003BC">
        <w:t xml:space="preserve">Clause </w:t>
      </w:r>
      <w:r w:rsidR="008F02B4">
        <w:fldChar w:fldCharType="begin"/>
      </w:r>
      <w:r w:rsidR="008F02B4">
        <w:instrText xml:space="preserve"> REF _Ref132539093 \r \h </w:instrText>
      </w:r>
      <w:r w:rsidR="008F02B4">
        <w:fldChar w:fldCharType="separate"/>
      </w:r>
      <w:r w:rsidR="0097391A">
        <w:t>6</w:t>
      </w:r>
      <w:r w:rsidR="008F02B4">
        <w:fldChar w:fldCharType="end"/>
      </w:r>
      <w:r w:rsidR="00190A65">
        <w:t xml:space="preserve"> or </w:t>
      </w:r>
      <w:r w:rsidR="000D176E">
        <w:t xml:space="preserve">are </w:t>
      </w:r>
      <w:r w:rsidR="00190A65">
        <w:t>approved in accordance with the Applicable Law</w:t>
      </w:r>
      <w:r w:rsidR="00687BA5">
        <w:t>.</w:t>
      </w:r>
    </w:p>
    <w:p w14:paraId="0BA11979" w14:textId="77777777" w:rsidR="00BA2586" w:rsidRDefault="00BA2586" w:rsidP="00687BA5">
      <w:pPr>
        <w:pStyle w:val="Heading3"/>
        <w:tabs>
          <w:tab w:val="left" w:pos="1928"/>
        </w:tabs>
      </w:pPr>
      <w:r>
        <w:t>Notwithstanding any other provision of this Constitution, the Company may not issue preference Shares while the Company is not admitted to the official list of ASX.</w:t>
      </w:r>
    </w:p>
    <w:p w14:paraId="3E5AFC6A" w14:textId="77777777" w:rsidR="0070262D" w:rsidRDefault="0070262D" w:rsidP="003A1A02">
      <w:pPr>
        <w:pStyle w:val="Heading1"/>
      </w:pPr>
      <w:bookmarkStart w:id="47" w:name="_Ref132539093"/>
      <w:bookmarkStart w:id="48" w:name="_Toc148785749"/>
      <w:bookmarkStart w:id="49" w:name="_Toc51085190"/>
      <w:bookmarkStart w:id="50" w:name="_Toc113446138"/>
      <w:r>
        <w:t>Preference Shares</w:t>
      </w:r>
      <w:r w:rsidR="00687BA5">
        <w:t xml:space="preserve"> Rights</w:t>
      </w:r>
      <w:bookmarkEnd w:id="47"/>
      <w:bookmarkEnd w:id="48"/>
      <w:bookmarkEnd w:id="49"/>
      <w:bookmarkEnd w:id="50"/>
    </w:p>
    <w:p w14:paraId="439256F5" w14:textId="417DC433" w:rsidR="00245902" w:rsidRDefault="00245902" w:rsidP="00245902">
      <w:pPr>
        <w:pStyle w:val="IndentParaLevel1"/>
        <w:keepLines/>
      </w:pPr>
      <w:r>
        <w:t xml:space="preserve">If the Company at any time proposes to issue any preference Shares with the terms set out in this </w:t>
      </w:r>
      <w:r w:rsidR="00F46CB8">
        <w:t xml:space="preserve">Clause </w:t>
      </w:r>
      <w:r>
        <w:fldChar w:fldCharType="begin"/>
      </w:r>
      <w:r>
        <w:instrText xml:space="preserve"> REF _Ref132539093 \w \h </w:instrText>
      </w:r>
      <w:r>
        <w:fldChar w:fldCharType="separate"/>
      </w:r>
      <w:r w:rsidR="0097391A">
        <w:t>6</w:t>
      </w:r>
      <w:r>
        <w:fldChar w:fldCharType="end"/>
      </w:r>
      <w:r>
        <w:t>, each preference Share confers on the holder:</w:t>
      </w:r>
    </w:p>
    <w:p w14:paraId="601ED6C9" w14:textId="77777777" w:rsidR="00245902" w:rsidRDefault="00245902" w:rsidP="00245902">
      <w:pPr>
        <w:pStyle w:val="Heading3"/>
      </w:pPr>
      <w:r>
        <w:t>the right to convert the preference Share into an ordinary Share if and on the basis the Board resolves under the terms of issue;</w:t>
      </w:r>
    </w:p>
    <w:p w14:paraId="1A22B86F" w14:textId="77777777" w:rsidR="00245902" w:rsidRDefault="00245902" w:rsidP="00245902">
      <w:pPr>
        <w:pStyle w:val="Heading3"/>
      </w:pPr>
      <w:bookmarkStart w:id="51" w:name="_Ref205110827"/>
      <w:r>
        <w:t>the right to receive a dividend at the rate or of the amount (which may be fixed or variable) and on the conditions (including conditions which may be changed or reset at certain times or upon certain events) that the Board resolves under the terms of issue unless, and to extent that, the Board resolves under the terms of issue that there is no right to receive a dividend, and any such dividend:</w:t>
      </w:r>
      <w:bookmarkEnd w:id="51"/>
    </w:p>
    <w:p w14:paraId="410A44E1" w14:textId="77777777" w:rsidR="00245902" w:rsidRDefault="00245902" w:rsidP="00245902">
      <w:pPr>
        <w:pStyle w:val="Heading4"/>
      </w:pPr>
      <w:r>
        <w:t>is non-cumulative unless, and to the extent that, the Board resolves otherwise under the terms of issue;</w:t>
      </w:r>
    </w:p>
    <w:p w14:paraId="42013B50" w14:textId="77777777" w:rsidR="00245902" w:rsidRDefault="00245902" w:rsidP="00245902">
      <w:pPr>
        <w:pStyle w:val="Heading4"/>
      </w:pPr>
      <w:r>
        <w:t>will rank for payment in priority to ordinary Shares unless, and to the extent that, the Board resolves otherwise under the terms of issue; and</w:t>
      </w:r>
    </w:p>
    <w:p w14:paraId="444D4228" w14:textId="77777777" w:rsidR="00245902" w:rsidRDefault="00245902" w:rsidP="00245902">
      <w:pPr>
        <w:pStyle w:val="Heading4"/>
      </w:pPr>
      <w:r>
        <w:t>will rank for payment in relation to Shares in any other class of Shares as the Board resolves under the terms of issue;</w:t>
      </w:r>
    </w:p>
    <w:p w14:paraId="62EFC70E" w14:textId="77777777" w:rsidR="00245902" w:rsidRDefault="00245902" w:rsidP="00245902">
      <w:pPr>
        <w:pStyle w:val="Heading3"/>
      </w:pPr>
      <w:bookmarkStart w:id="52" w:name="_Ref205110846"/>
      <w:r>
        <w:t>in addition to the rights (if any) to receive a dividend, the right to participate equally with the ordinary Shares in the distribution of profits (or other amounts) available for dividends if and on the basis the Board resolves under the terms of issue;</w:t>
      </w:r>
      <w:bookmarkEnd w:id="52"/>
    </w:p>
    <w:p w14:paraId="23B44BB7" w14:textId="77777777" w:rsidR="00245902" w:rsidRDefault="00245902" w:rsidP="00245902">
      <w:pPr>
        <w:pStyle w:val="Heading3"/>
      </w:pPr>
      <w:bookmarkStart w:id="53" w:name="_Ref192436076"/>
      <w:r>
        <w:t>if, and to the extent that any dividend on the preference Share is cumulative, the right in a winding up or on a reduction of capital, and on redemption in the case of a redeemable preference Share, to payment</w:t>
      </w:r>
      <w:r w:rsidRPr="00AC38EE">
        <w:t xml:space="preserve"> </w:t>
      </w:r>
      <w:r>
        <w:t>of the amount of any dividends accrued but unpaid on the preference Share at the date of winding up or reduction of capital or, in the case of a redeemable preference share, the date of redemption, with the same priority in relation to each other class of Shares as the priority that applies in relation to the payment of the dividend;</w:t>
      </w:r>
      <w:bookmarkEnd w:id="53"/>
    </w:p>
    <w:p w14:paraId="56C966F9" w14:textId="77777777" w:rsidR="00245902" w:rsidRDefault="00245902" w:rsidP="00245902">
      <w:pPr>
        <w:pStyle w:val="Heading3"/>
      </w:pPr>
      <w:bookmarkStart w:id="54" w:name="_Ref192436078"/>
      <w:r>
        <w:t>if, and to the extent that any dividend on the preference Share is non-cumulative, and if, and to the extent that, the Board resolves under the terms of issue, the right in a winding up or on a reduction of capital, and on redemption in the case of a redeemable preference Share, to payment</w:t>
      </w:r>
      <w:r w:rsidRPr="00AC38EE">
        <w:t xml:space="preserve"> </w:t>
      </w:r>
      <w:r>
        <w:t>of the amount of any dividends accrued but unpaid on the preference Share for the period commencing on the dividend payment date which has then most recently occurred and ending on the date of winding up or reduction of capital or, in the case of a redeemable preference share, the date of redemption, with the same priority in relation to each other class of Shares as the priority that applies in relation to the payment of the dividend;</w:t>
      </w:r>
      <w:bookmarkEnd w:id="54"/>
    </w:p>
    <w:p w14:paraId="078040D7" w14:textId="77777777" w:rsidR="00245902" w:rsidRDefault="00245902" w:rsidP="00245902">
      <w:pPr>
        <w:pStyle w:val="Heading3"/>
      </w:pPr>
      <w:bookmarkStart w:id="55" w:name="_Ref192436079"/>
      <w:r>
        <w:t>the right in a winding up or on a reduction of capital, and on redemption in the case of a redeemable preference Share, to payment</w:t>
      </w:r>
      <w:r w:rsidRPr="00AC38EE">
        <w:t xml:space="preserve"> </w:t>
      </w:r>
      <w:r>
        <w:t>of any amount (which may include the amount paid or agreed to be considered as paid on the preference Share) that the Board resolves at the time of issue, and payment of such amount:</w:t>
      </w:r>
      <w:bookmarkEnd w:id="55"/>
    </w:p>
    <w:p w14:paraId="5E443E89" w14:textId="77777777" w:rsidR="00245902" w:rsidRDefault="00245902" w:rsidP="00245902">
      <w:pPr>
        <w:pStyle w:val="Heading4"/>
      </w:pPr>
      <w:r>
        <w:t>will rank for payment in priority to ordinary Shares unless, and to the extent that, the Board resolves otherwise under the terms of issue;</w:t>
      </w:r>
      <w:r w:rsidR="008D4599">
        <w:t xml:space="preserve"> and</w:t>
      </w:r>
    </w:p>
    <w:p w14:paraId="7B200414" w14:textId="77777777" w:rsidR="00245902" w:rsidRDefault="00245902" w:rsidP="00245902">
      <w:pPr>
        <w:pStyle w:val="Heading4"/>
      </w:pPr>
      <w:r>
        <w:lastRenderedPageBreak/>
        <w:t>will rank for payment in relation to any other class of Shares as the Board res</w:t>
      </w:r>
      <w:r w:rsidR="008D4599">
        <w:t>olves under the terms of issue;</w:t>
      </w:r>
    </w:p>
    <w:p w14:paraId="16496C34" w14:textId="77777777" w:rsidR="00245902" w:rsidRDefault="00245902" w:rsidP="00245902">
      <w:pPr>
        <w:pStyle w:val="Heading3"/>
      </w:pPr>
      <w:bookmarkStart w:id="56" w:name="_Ref205110921"/>
      <w:r>
        <w:t xml:space="preserve">the right to a bonus issue or capitalisation of profits in favour of preference </w:t>
      </w:r>
      <w:r w:rsidR="00751D3B">
        <w:t>Shareholders</w:t>
      </w:r>
      <w:r>
        <w:t xml:space="preserve"> only, if and to the extent the Board resolves under the terms of issue;</w:t>
      </w:r>
      <w:bookmarkEnd w:id="56"/>
    </w:p>
    <w:p w14:paraId="19C8C0F6" w14:textId="0AEEDD5F" w:rsidR="00245902" w:rsidRDefault="00245902" w:rsidP="00245902">
      <w:pPr>
        <w:pStyle w:val="Heading3"/>
      </w:pPr>
      <w:r>
        <w:t xml:space="preserve">in addition to the rights pursuant to </w:t>
      </w:r>
      <w:r w:rsidR="00E003BC">
        <w:t xml:space="preserve">Clauses </w:t>
      </w:r>
      <w:r>
        <w:fldChar w:fldCharType="begin"/>
      </w:r>
      <w:r>
        <w:instrText xml:space="preserve"> REF _Ref205110827 \w \h </w:instrText>
      </w:r>
      <w:r>
        <w:fldChar w:fldCharType="separate"/>
      </w:r>
      <w:r w:rsidR="0097391A">
        <w:t>6(b)</w:t>
      </w:r>
      <w:r>
        <w:fldChar w:fldCharType="end"/>
      </w:r>
      <w:r>
        <w:t xml:space="preserve">, </w:t>
      </w:r>
      <w:r>
        <w:fldChar w:fldCharType="begin"/>
      </w:r>
      <w:r>
        <w:instrText xml:space="preserve"> REF _Ref205110846 \w \h </w:instrText>
      </w:r>
      <w:r>
        <w:fldChar w:fldCharType="separate"/>
      </w:r>
      <w:r w:rsidR="0097391A">
        <w:t>6(c)</w:t>
      </w:r>
      <w:r>
        <w:fldChar w:fldCharType="end"/>
      </w:r>
      <w:r>
        <w:t xml:space="preserve">, </w:t>
      </w:r>
      <w:r>
        <w:fldChar w:fldCharType="begin"/>
      </w:r>
      <w:r>
        <w:instrText xml:space="preserve"> REF _Ref192436076 \w \h </w:instrText>
      </w:r>
      <w:r>
        <w:fldChar w:fldCharType="separate"/>
      </w:r>
      <w:r w:rsidR="0097391A">
        <w:t>6(d)</w:t>
      </w:r>
      <w:r>
        <w:fldChar w:fldCharType="end"/>
      </w:r>
      <w:r>
        <w:t xml:space="preserve">, </w:t>
      </w:r>
      <w:r>
        <w:fldChar w:fldCharType="begin"/>
      </w:r>
      <w:r>
        <w:instrText xml:space="preserve"> REF _Ref192436078 \w \h </w:instrText>
      </w:r>
      <w:r>
        <w:fldChar w:fldCharType="separate"/>
      </w:r>
      <w:r w:rsidR="0097391A">
        <w:t>6(e)</w:t>
      </w:r>
      <w:r>
        <w:fldChar w:fldCharType="end"/>
      </w:r>
      <w:r>
        <w:t xml:space="preserve">, </w:t>
      </w:r>
      <w:r>
        <w:fldChar w:fldCharType="begin"/>
      </w:r>
      <w:r>
        <w:instrText xml:space="preserve"> REF _Ref192436079 \w \h </w:instrText>
      </w:r>
      <w:r>
        <w:fldChar w:fldCharType="separate"/>
      </w:r>
      <w:r w:rsidR="0097391A">
        <w:t>6(f)</w:t>
      </w:r>
      <w:r>
        <w:fldChar w:fldCharType="end"/>
      </w:r>
      <w:r>
        <w:t xml:space="preserve"> and </w:t>
      </w:r>
      <w:r>
        <w:fldChar w:fldCharType="begin"/>
      </w:r>
      <w:r>
        <w:instrText xml:space="preserve"> REF _Ref205110921 \w \h </w:instrText>
      </w:r>
      <w:r>
        <w:fldChar w:fldCharType="separate"/>
      </w:r>
      <w:r w:rsidR="0097391A">
        <w:t>6(g)</w:t>
      </w:r>
      <w:r>
        <w:fldChar w:fldCharType="end"/>
      </w:r>
      <w:r>
        <w:t>, the right to participate with the ordinary Shares in profits and assets of the Company, including on a winding up, if and to the extent that the Board resolves under the terms of issue;</w:t>
      </w:r>
    </w:p>
    <w:p w14:paraId="459F6E71" w14:textId="77777777" w:rsidR="00245902" w:rsidRDefault="00245902" w:rsidP="00245902">
      <w:pPr>
        <w:pStyle w:val="Heading3"/>
      </w:pPr>
      <w:r>
        <w:t>the right to receive notices, reports and accounts and to attend and be heard at all meetings of Shareholders</w:t>
      </w:r>
      <w:r w:rsidRPr="00A210D5">
        <w:t xml:space="preserve"> </w:t>
      </w:r>
      <w:r>
        <w:t>on the same basis as the holders of ordinary Shares;</w:t>
      </w:r>
    </w:p>
    <w:p w14:paraId="105CAD0F" w14:textId="77777777" w:rsidR="00245902" w:rsidRDefault="00245902" w:rsidP="00245902">
      <w:pPr>
        <w:pStyle w:val="Heading3"/>
      </w:pPr>
      <w:r>
        <w:t>no right to vote at meetings of Shareholders except on the questions, proposals or resolutions or during the periods of time or in the circumstances that the Board resolves under the terms of issue, which, unless the Board resolves otherwise under the terms of issue, are:</w:t>
      </w:r>
    </w:p>
    <w:p w14:paraId="4E67E147" w14:textId="77777777" w:rsidR="00245902" w:rsidRDefault="00245902" w:rsidP="00245902">
      <w:pPr>
        <w:pStyle w:val="Heading4"/>
      </w:pPr>
      <w:r>
        <w:t>on any matter considered at a meeting if, at the date of the meeting, the dividend on the preference Shares is in arrears;</w:t>
      </w:r>
    </w:p>
    <w:p w14:paraId="023A4FEA" w14:textId="77777777" w:rsidR="00245902" w:rsidRDefault="00245902" w:rsidP="00245902">
      <w:pPr>
        <w:pStyle w:val="Heading4"/>
      </w:pPr>
      <w:r>
        <w:t>on a proposal to reduce the share capital of the Company;</w:t>
      </w:r>
    </w:p>
    <w:p w14:paraId="121885CC" w14:textId="77777777" w:rsidR="00245902" w:rsidRDefault="00245902" w:rsidP="00245902">
      <w:pPr>
        <w:pStyle w:val="Heading4"/>
      </w:pPr>
      <w:r>
        <w:t>on a resolution to approve the terms of a buy-back agreement;</w:t>
      </w:r>
    </w:p>
    <w:p w14:paraId="51D1A905" w14:textId="77777777" w:rsidR="00245902" w:rsidRDefault="00245902" w:rsidP="00245902">
      <w:pPr>
        <w:pStyle w:val="Heading4"/>
      </w:pPr>
      <w:r>
        <w:t>on a proposal that affects rights attached to the preference Shares;</w:t>
      </w:r>
    </w:p>
    <w:p w14:paraId="734E015A" w14:textId="77777777" w:rsidR="00245902" w:rsidRDefault="00245902" w:rsidP="00245902">
      <w:pPr>
        <w:pStyle w:val="Heading4"/>
      </w:pPr>
      <w:r>
        <w:t>on a proposal to wind up the Company;</w:t>
      </w:r>
    </w:p>
    <w:p w14:paraId="1296C00D" w14:textId="77777777" w:rsidR="00245902" w:rsidRDefault="00245902" w:rsidP="00245902">
      <w:pPr>
        <w:pStyle w:val="Heading4"/>
      </w:pPr>
      <w:r>
        <w:t>on a proposal for the disposal of the whole of the property, business and undertaking of the Company; and</w:t>
      </w:r>
    </w:p>
    <w:p w14:paraId="3C526AFF" w14:textId="77777777" w:rsidR="00245902" w:rsidRDefault="00245902" w:rsidP="00245902">
      <w:pPr>
        <w:pStyle w:val="Heading4"/>
      </w:pPr>
      <w:r>
        <w:t>on any matter considered at a meeting held durin</w:t>
      </w:r>
      <w:r w:rsidR="008D4599">
        <w:t>g the winding up of the Company; and</w:t>
      </w:r>
    </w:p>
    <w:p w14:paraId="40DF7BEC" w14:textId="77777777" w:rsidR="00245902" w:rsidRDefault="00245902" w:rsidP="00245902">
      <w:pPr>
        <w:pStyle w:val="Heading3"/>
      </w:pPr>
      <w:r>
        <w:t>if voting on any matter in respect of which the holder is entitled to vote is by poll the right to cast the number of votes specified in, or determined in accordance with, the terms of issue for the preference Share.</w:t>
      </w:r>
    </w:p>
    <w:p w14:paraId="58A1EAEB" w14:textId="77777777" w:rsidR="00245902" w:rsidRPr="00D2755B" w:rsidRDefault="00245902" w:rsidP="00245902">
      <w:pPr>
        <w:pStyle w:val="IndentParaLevel1"/>
      </w:pPr>
      <w:r>
        <w:t>In the case</w:t>
      </w:r>
      <w:r w:rsidRPr="00C85F60">
        <w:t xml:space="preserve"> </w:t>
      </w:r>
      <w:r>
        <w:t>of a redeemable preference Share, the Company must if required by the terms of issue for that Share but subject to the Corporations Act, at the time and place for redemption specified in, or determined in accordance with, those terms of issue, redeem that Share and, subject to the giving or receiving of a valid redemption notice or other document (if any) required by those terms of issue, pay to or at the direction of the registered holder the amount payable on redemption of that Share.</w:t>
      </w:r>
    </w:p>
    <w:p w14:paraId="56BE1F92" w14:textId="77777777" w:rsidR="008670BF" w:rsidRDefault="008670BF" w:rsidP="003A1A02">
      <w:pPr>
        <w:pStyle w:val="Heading1"/>
      </w:pPr>
      <w:bookmarkStart w:id="57" w:name="_Toc148785750"/>
      <w:bookmarkStart w:id="58" w:name="_Toc51085191"/>
      <w:bookmarkStart w:id="59" w:name="_Toc113446139"/>
      <w:bookmarkStart w:id="60" w:name="_Toc485451609"/>
      <w:r>
        <w:t>Class rights</w:t>
      </w:r>
      <w:bookmarkEnd w:id="57"/>
      <w:bookmarkEnd w:id="58"/>
      <w:bookmarkEnd w:id="59"/>
    </w:p>
    <w:p w14:paraId="56CE1AF3" w14:textId="77777777" w:rsidR="008670BF" w:rsidRDefault="008670BF" w:rsidP="008670BF">
      <w:pPr>
        <w:pStyle w:val="Heading3"/>
      </w:pPr>
      <w:bookmarkStart w:id="61" w:name="_Ref493989939"/>
      <w:r>
        <w:t xml:space="preserve">Subject to the </w:t>
      </w:r>
      <w:r>
        <w:rPr>
          <w:iCs/>
        </w:rPr>
        <w:t>Corporations Act</w:t>
      </w:r>
      <w:r>
        <w:t xml:space="preserve"> and the terms of issue of Shares in a particular class, the Company may</w:t>
      </w:r>
      <w:bookmarkEnd w:id="61"/>
      <w:r>
        <w:t xml:space="preserve"> vary or cancel rights attached to Shares in that class:</w:t>
      </w:r>
    </w:p>
    <w:p w14:paraId="3BECC03B" w14:textId="77777777" w:rsidR="008670BF" w:rsidRDefault="008670BF" w:rsidP="008670BF">
      <w:pPr>
        <w:pStyle w:val="Heading4"/>
      </w:pPr>
      <w:bookmarkStart w:id="62" w:name="_Ref493989943"/>
      <w:r>
        <w:t>by a special resolution passed at a meeting of the Shareholders holding Shares in that class; or</w:t>
      </w:r>
      <w:bookmarkEnd w:id="62"/>
    </w:p>
    <w:p w14:paraId="04977D1E" w14:textId="77777777" w:rsidR="008670BF" w:rsidRDefault="008670BF" w:rsidP="008670BF">
      <w:pPr>
        <w:pStyle w:val="Heading4"/>
      </w:pPr>
      <w:r>
        <w:t>with the written consent of Shareholders who are entitled to at least 75% of the votes that may be cast in respect of Shares in that class.</w:t>
      </w:r>
    </w:p>
    <w:p w14:paraId="42A787AB" w14:textId="637A32CA" w:rsidR="008670BF" w:rsidRDefault="00DD166E" w:rsidP="008670BF">
      <w:pPr>
        <w:pStyle w:val="Heading3"/>
      </w:pPr>
      <w:r>
        <w:t xml:space="preserve">Clause </w:t>
      </w:r>
      <w:r w:rsidR="00E93E0C">
        <w:fldChar w:fldCharType="begin"/>
      </w:r>
      <w:r w:rsidR="00E93E0C">
        <w:instrText xml:space="preserve"> REF _Ref141852954 \r \h </w:instrText>
      </w:r>
      <w:r w:rsidR="00E93E0C">
        <w:fldChar w:fldCharType="separate"/>
      </w:r>
      <w:r w:rsidR="0097391A">
        <w:t>45</w:t>
      </w:r>
      <w:r w:rsidR="00E93E0C">
        <w:fldChar w:fldCharType="end"/>
      </w:r>
      <w:r w:rsidR="00E93E0C">
        <w:t xml:space="preserve"> applies</w:t>
      </w:r>
      <w:r w:rsidR="008670BF">
        <w:t xml:space="preserve"> to a meeting held </w:t>
      </w:r>
      <w:r w:rsidR="003969D1">
        <w:t xml:space="preserve">pursuant to </w:t>
      </w:r>
      <w:r>
        <w:t xml:space="preserve">Clause </w:t>
      </w:r>
      <w:r w:rsidR="008670BF">
        <w:fldChar w:fldCharType="begin"/>
      </w:r>
      <w:r w:rsidR="008670BF">
        <w:instrText xml:space="preserve"> REF _Ref493989943 \w \h </w:instrText>
      </w:r>
      <w:r w:rsidR="008670BF">
        <w:fldChar w:fldCharType="separate"/>
      </w:r>
      <w:r w:rsidR="0097391A">
        <w:t>7(a)(i)</w:t>
      </w:r>
      <w:r w:rsidR="008670BF">
        <w:fldChar w:fldCharType="end"/>
      </w:r>
      <w:r w:rsidR="008670BF">
        <w:t>.</w:t>
      </w:r>
    </w:p>
    <w:p w14:paraId="300C8590" w14:textId="77777777" w:rsidR="008670BF" w:rsidRDefault="008670BF" w:rsidP="008670BF">
      <w:pPr>
        <w:pStyle w:val="Heading3"/>
      </w:pPr>
      <w:r>
        <w:lastRenderedPageBreak/>
        <w:t>The issue of any new Shares ranking equally, or any conversion of existing securities to Shares ranking equally, with existing Shares is not a variation of the rights conferred on the holders of the existing Shares,</w:t>
      </w:r>
      <w:r w:rsidRPr="00190A65">
        <w:t xml:space="preserve"> </w:t>
      </w:r>
      <w:r>
        <w:t>unless otherwise provided by the terms of issue of the existing Shares or required by the Applicable Law.</w:t>
      </w:r>
    </w:p>
    <w:p w14:paraId="6B6CA201" w14:textId="77777777" w:rsidR="008670BF" w:rsidRDefault="008670BF" w:rsidP="004F30D3">
      <w:pPr>
        <w:pStyle w:val="Heading3"/>
      </w:pPr>
      <w:r>
        <w:t xml:space="preserve">The issue of any new Shares ranking in priority, or any conversion of existing securities to Shares ranking in priority, to an existing class of preference Shares is a variation of the rights conferred on the holders of the existing preference Shares, unless the issue </w:t>
      </w:r>
      <w:r w:rsidR="00E93E0C">
        <w:t xml:space="preserve">or conversion </w:t>
      </w:r>
      <w:r>
        <w:t>is expressly permitted by the terms of the existing preference Shares.</w:t>
      </w:r>
    </w:p>
    <w:p w14:paraId="418FDF26" w14:textId="77777777" w:rsidR="008670BF" w:rsidRDefault="008670BF" w:rsidP="003A1A02">
      <w:pPr>
        <w:pStyle w:val="Heading1"/>
      </w:pPr>
      <w:bookmarkStart w:id="63" w:name="_Toc148785751"/>
      <w:bookmarkStart w:id="64" w:name="_Toc51085192"/>
      <w:bookmarkStart w:id="65" w:name="_Toc113446140"/>
      <w:r>
        <w:t>Alterations of capital</w:t>
      </w:r>
      <w:bookmarkEnd w:id="63"/>
      <w:bookmarkEnd w:id="64"/>
      <w:bookmarkEnd w:id="65"/>
    </w:p>
    <w:p w14:paraId="4770861A" w14:textId="77777777" w:rsidR="008670BF" w:rsidRDefault="00E93E0C" w:rsidP="008670BF">
      <w:pPr>
        <w:pStyle w:val="Heading3"/>
      </w:pPr>
      <w:r>
        <w:t>T</w:t>
      </w:r>
      <w:r w:rsidR="008670BF">
        <w:t>he Company may by resolution convert Shares from one class to another</w:t>
      </w:r>
      <w:r>
        <w:t>, subject to the Corporations Act, this Constitution and the terms of issue of a class of Shares</w:t>
      </w:r>
      <w:r w:rsidR="008670BF">
        <w:t>.</w:t>
      </w:r>
    </w:p>
    <w:p w14:paraId="42D5705B" w14:textId="77777777" w:rsidR="00E93E0C" w:rsidRDefault="008670BF" w:rsidP="00E93E0C">
      <w:pPr>
        <w:pStyle w:val="Heading3"/>
      </w:pPr>
      <w:r>
        <w:t>The Company may reduce, alter or buy-back its share capital in any manner provided by the Applicable Law.  The Board may do anything which is required to give effect to any resolution authorising a reduction, alteration or buy-back of the share capital of the Company</w:t>
      </w:r>
      <w:r w:rsidR="00E93E0C">
        <w:t xml:space="preserve">, including where a Shareholder becomes entitled to a fraction of a </w:t>
      </w:r>
      <w:r w:rsidR="003969D1">
        <w:t xml:space="preserve">Share </w:t>
      </w:r>
      <w:r w:rsidR="00E93E0C">
        <w:t>on a consolidation or subdivision:</w:t>
      </w:r>
    </w:p>
    <w:p w14:paraId="114435E4" w14:textId="77777777" w:rsidR="00E93E0C" w:rsidRDefault="00E93E0C" w:rsidP="00E93E0C">
      <w:pPr>
        <w:pStyle w:val="Heading4"/>
      </w:pPr>
      <w:r>
        <w:t>making cash payments;</w:t>
      </w:r>
    </w:p>
    <w:p w14:paraId="00D435B6" w14:textId="77777777" w:rsidR="00E93E0C" w:rsidRDefault="00E93E0C" w:rsidP="00E93E0C">
      <w:pPr>
        <w:pStyle w:val="Heading4"/>
      </w:pPr>
      <w:r>
        <w:t>ignoring fractions;</w:t>
      </w:r>
    </w:p>
    <w:p w14:paraId="681D3E56" w14:textId="77777777" w:rsidR="00E93E0C" w:rsidRDefault="00E93E0C" w:rsidP="00E93E0C">
      <w:pPr>
        <w:pStyle w:val="Heading4"/>
      </w:pPr>
      <w:r>
        <w:t>appointing a trustee to deal with any fractions on behalf of Shareholders; and</w:t>
      </w:r>
    </w:p>
    <w:p w14:paraId="44ED646D" w14:textId="025708D0" w:rsidR="006E612B" w:rsidRDefault="00E93E0C">
      <w:pPr>
        <w:pStyle w:val="Heading4"/>
      </w:pPr>
      <w:r>
        <w:t xml:space="preserve">rounding up each fractional entitlement to the nearest whole Share by capitalising any amount available for capitalisation </w:t>
      </w:r>
      <w:r w:rsidR="003969D1">
        <w:t xml:space="preserve">pursuant to </w:t>
      </w:r>
      <w:r w:rsidR="00DD166E">
        <w:t xml:space="preserve">Clause </w:t>
      </w:r>
      <w:r>
        <w:fldChar w:fldCharType="begin"/>
      </w:r>
      <w:r>
        <w:instrText xml:space="preserve"> REF _Ref141853137 \r \h </w:instrText>
      </w:r>
      <w:r>
        <w:fldChar w:fldCharType="separate"/>
      </w:r>
      <w:r w:rsidR="0097391A">
        <w:t>67</w:t>
      </w:r>
      <w:r>
        <w:fldChar w:fldCharType="end"/>
      </w:r>
      <w:r>
        <w:t xml:space="preserve"> even though only some Shareholders participate in the capitalisation.</w:t>
      </w:r>
    </w:p>
    <w:p w14:paraId="62328037" w14:textId="77777777" w:rsidR="00B27EBE" w:rsidRDefault="00B27EBE" w:rsidP="003A1A02">
      <w:pPr>
        <w:pStyle w:val="Heading1"/>
      </w:pPr>
      <w:bookmarkStart w:id="66" w:name="_Toc148785752"/>
      <w:bookmarkStart w:id="67" w:name="_Toc51085193"/>
      <w:bookmarkStart w:id="68" w:name="_Toc113446141"/>
      <w:r>
        <w:t>Registered holder</w:t>
      </w:r>
      <w:bookmarkEnd w:id="60"/>
      <w:bookmarkEnd w:id="66"/>
      <w:bookmarkEnd w:id="67"/>
      <w:bookmarkEnd w:id="68"/>
    </w:p>
    <w:p w14:paraId="466D96EC" w14:textId="77777777" w:rsidR="00B27EBE" w:rsidRDefault="00B27EBE" w:rsidP="008670BF">
      <w:pPr>
        <w:pStyle w:val="Heading3"/>
      </w:pPr>
      <w:r>
        <w:t>Except as required by law</w:t>
      </w:r>
      <w:r w:rsidR="007114A2">
        <w:rPr>
          <w:szCs w:val="22"/>
        </w:rPr>
        <w:t xml:space="preserve">, </w:t>
      </w:r>
      <w:r>
        <w:t xml:space="preserve">the </w:t>
      </w:r>
      <w:r w:rsidR="00801B2D">
        <w:t>Settlement</w:t>
      </w:r>
      <w:r>
        <w:t xml:space="preserve"> Rules or this Constitution, the Company is not required to recognise any interest in, or right in respect of, a Share except an absolute right of legal ownership of the </w:t>
      </w:r>
      <w:r w:rsidR="00727538">
        <w:t>Shareholder</w:t>
      </w:r>
      <w:r>
        <w:t xml:space="preserve"> registered as the holder of that Share</w:t>
      </w:r>
      <w:r w:rsidR="0098331F">
        <w:t xml:space="preserve">, </w:t>
      </w:r>
      <w:r w:rsidR="003969D1">
        <w:t xml:space="preserve">regardless of </w:t>
      </w:r>
      <w:r w:rsidR="0098331F">
        <w:t>whether the Company has notice of the interest or right</w:t>
      </w:r>
      <w:r>
        <w:t>.</w:t>
      </w:r>
    </w:p>
    <w:p w14:paraId="7543A683" w14:textId="4394B205" w:rsidR="008670BF" w:rsidRDefault="008670BF" w:rsidP="008670BF">
      <w:pPr>
        <w:pStyle w:val="Heading3"/>
      </w:pPr>
      <w:r>
        <w:t xml:space="preserve">The Company is not bound to register more than </w:t>
      </w:r>
      <w:ins w:id="69" w:author="Clayton Utz" w:date="2022-09-08T10:00:00Z">
        <w:r w:rsidR="008F4A41">
          <w:t xml:space="preserve">four (4) </w:t>
        </w:r>
      </w:ins>
      <w:del w:id="70" w:author="Clayton Utz" w:date="2022-09-08T10:00:00Z">
        <w:r w:rsidR="00140DF6" w:rsidDel="008F4A41">
          <w:delText>3</w:delText>
        </w:r>
      </w:del>
      <w:r w:rsidR="006D540C">
        <w:t> </w:t>
      </w:r>
      <w:r>
        <w:t xml:space="preserve">persons as the </w:t>
      </w:r>
      <w:r w:rsidR="003969D1">
        <w:t xml:space="preserve">registered </w:t>
      </w:r>
      <w:r>
        <w:t>holder of a Share.</w:t>
      </w:r>
    </w:p>
    <w:p w14:paraId="3F57D412" w14:textId="77777777" w:rsidR="008C3F54" w:rsidRDefault="00E93E0C" w:rsidP="0094318D">
      <w:pPr>
        <w:pStyle w:val="Heading3"/>
      </w:pPr>
      <w:r>
        <w:t xml:space="preserve">If the Company registers two or more persons as the </w:t>
      </w:r>
      <w:r w:rsidR="003969D1">
        <w:t xml:space="preserve">registered </w:t>
      </w:r>
      <w:r>
        <w:t>holders of a Share, those persons are taken to hold that Share as joint tenants.</w:t>
      </w:r>
    </w:p>
    <w:p w14:paraId="276F8058" w14:textId="77777777" w:rsidR="00CC43E5" w:rsidRDefault="00A04286" w:rsidP="003A1A02">
      <w:pPr>
        <w:pStyle w:val="Heading1"/>
      </w:pPr>
      <w:bookmarkStart w:id="71" w:name="_Toc148785753"/>
      <w:bookmarkStart w:id="72" w:name="_Toc51085194"/>
      <w:bookmarkStart w:id="73" w:name="_Toc113446142"/>
      <w:r>
        <w:t>Certificates</w:t>
      </w:r>
      <w:r w:rsidR="00CC43E5">
        <w:t xml:space="preserve"> </w:t>
      </w:r>
      <w:r w:rsidR="003F78BF">
        <w:t>and statements</w:t>
      </w:r>
      <w:bookmarkEnd w:id="71"/>
      <w:bookmarkEnd w:id="72"/>
      <w:bookmarkEnd w:id="73"/>
    </w:p>
    <w:p w14:paraId="7B9B8695" w14:textId="77777777" w:rsidR="00545087" w:rsidRDefault="00545087" w:rsidP="00751D3B">
      <w:pPr>
        <w:pStyle w:val="Heading3"/>
      </w:pPr>
      <w:bookmarkStart w:id="74" w:name="_Ref493991683"/>
      <w:bookmarkStart w:id="75" w:name="_Ref58825968"/>
      <w:r>
        <w:t xml:space="preserve">Subject to the Applicable Law, the Company need not issue certificates for Shares </w:t>
      </w:r>
      <w:r w:rsidR="00BA2586">
        <w:t xml:space="preserve">while the Company is admitted to the official list of ASX </w:t>
      </w:r>
      <w:r>
        <w:t>if the Board so resolves.</w:t>
      </w:r>
      <w:bookmarkEnd w:id="74"/>
      <w:bookmarkEnd w:id="75"/>
      <w:r w:rsidR="00BA2586">
        <w:t xml:space="preserve"> Each Shareholder is entitled without payment to receive a certificate for shares issued as required under the Corporations Act while the Company is not admitted to the official list of ASX.</w:t>
      </w:r>
    </w:p>
    <w:p w14:paraId="1887016F" w14:textId="77777777" w:rsidR="00B27EBE" w:rsidRDefault="008B266B" w:rsidP="00545087">
      <w:pPr>
        <w:pStyle w:val="Heading3"/>
      </w:pPr>
      <w:r>
        <w:rPr>
          <w:rFonts w:eastAsia="Arial Unicode MS"/>
          <w:szCs w:val="22"/>
        </w:rPr>
        <w:t xml:space="preserve">Subject to </w:t>
      </w:r>
      <w:r w:rsidR="00084E59">
        <w:t>the Applicable Law</w:t>
      </w:r>
      <w:r>
        <w:rPr>
          <w:rFonts w:eastAsia="Arial Unicode MS"/>
          <w:szCs w:val="22"/>
        </w:rPr>
        <w:t>, the</w:t>
      </w:r>
      <w:r w:rsidR="005945A8">
        <w:t xml:space="preserve"> </w:t>
      </w:r>
      <w:r w:rsidR="00B27EBE">
        <w:t xml:space="preserve">Company </w:t>
      </w:r>
      <w:r w:rsidR="00CC43E5">
        <w:t>may</w:t>
      </w:r>
      <w:r w:rsidR="008F02B4">
        <w:t xml:space="preserve"> </w:t>
      </w:r>
      <w:r w:rsidR="00B27EBE">
        <w:t xml:space="preserve">issue </w:t>
      </w:r>
      <w:r w:rsidR="00CC43E5">
        <w:t>certificates for Shares</w:t>
      </w:r>
      <w:r w:rsidR="008F02B4">
        <w:t xml:space="preserve">, </w:t>
      </w:r>
      <w:r w:rsidR="00CC43E5">
        <w:t>cancel any certificates for Shares</w:t>
      </w:r>
      <w:r w:rsidR="008F02B4">
        <w:t xml:space="preserve">, </w:t>
      </w:r>
      <w:r w:rsidR="00CC43E5">
        <w:t>and</w:t>
      </w:r>
      <w:r w:rsidR="008F02B4">
        <w:t xml:space="preserve"> </w:t>
      </w:r>
      <w:r w:rsidR="00CC43E5">
        <w:t>replace lost</w:t>
      </w:r>
      <w:r w:rsidR="00225E9D">
        <w:t xml:space="preserve"> or</w:t>
      </w:r>
      <w:r w:rsidR="00CC43E5">
        <w:t xml:space="preserve"> destroyed or defaced certificates for Shares,</w:t>
      </w:r>
      <w:r w:rsidR="008F02B4">
        <w:t xml:space="preserve"> </w:t>
      </w:r>
      <w:r w:rsidR="00CC43E5">
        <w:t>on the basis and in the form which the Board resolves</w:t>
      </w:r>
      <w:r w:rsidR="00B27EBE">
        <w:t>.</w:t>
      </w:r>
    </w:p>
    <w:p w14:paraId="0E4ECA2E" w14:textId="77777777" w:rsidR="008670BF" w:rsidRDefault="008670BF" w:rsidP="004F30D3">
      <w:pPr>
        <w:pStyle w:val="Heading3"/>
      </w:pPr>
      <w:r>
        <w:lastRenderedPageBreak/>
        <w:t xml:space="preserve">If the Company determines to issue certificates for Shares, only the Shareholder whose name appears first in the Register in respect of a Jointly Held Share is entitled to a certificate in respect of that Share and delivery of the certificate to that person is </w:t>
      </w:r>
      <w:r w:rsidR="003969D1">
        <w:t xml:space="preserve">taken to be </w:t>
      </w:r>
      <w:r>
        <w:t>delivery to all holders of that Share.</w:t>
      </w:r>
    </w:p>
    <w:p w14:paraId="7FAF0BCB" w14:textId="77777777" w:rsidR="00480D82" w:rsidRDefault="00480D82" w:rsidP="00480D82">
      <w:pPr>
        <w:pStyle w:val="Heading3"/>
      </w:pPr>
      <w:r>
        <w:t>The Company must issue to a Shareholder any statements of the holdings of Shares registered in the Shareholder's name as required by the Applicable Law.</w:t>
      </w:r>
    </w:p>
    <w:p w14:paraId="796456B7" w14:textId="77777777" w:rsidR="00890316" w:rsidRPr="00890316" w:rsidRDefault="00890316" w:rsidP="00A210D5">
      <w:pPr>
        <w:pStyle w:val="Subtitle"/>
        <w:rPr>
          <w:sz w:val="28"/>
          <w:szCs w:val="28"/>
        </w:rPr>
      </w:pPr>
      <w:bookmarkStart w:id="76" w:name="_Toc51085195"/>
      <w:bookmarkStart w:id="77" w:name="_Toc113446143"/>
      <w:r w:rsidRPr="00890316">
        <w:rPr>
          <w:sz w:val="28"/>
          <w:szCs w:val="28"/>
        </w:rPr>
        <w:t>Call</w:t>
      </w:r>
      <w:r w:rsidR="00B5088B">
        <w:rPr>
          <w:sz w:val="28"/>
          <w:szCs w:val="28"/>
        </w:rPr>
        <w:t>s</w:t>
      </w:r>
      <w:bookmarkEnd w:id="76"/>
      <w:bookmarkEnd w:id="77"/>
    </w:p>
    <w:p w14:paraId="195FA0F2" w14:textId="77777777" w:rsidR="00B27EBE" w:rsidRDefault="00890316" w:rsidP="003A1A02">
      <w:pPr>
        <w:pStyle w:val="Heading1"/>
      </w:pPr>
      <w:bookmarkStart w:id="78" w:name="_Toc148785754"/>
      <w:bookmarkStart w:id="79" w:name="_Toc51085196"/>
      <w:bookmarkStart w:id="80" w:name="_Toc113446144"/>
      <w:r>
        <w:t xml:space="preserve">Making </w:t>
      </w:r>
      <w:r w:rsidR="000D176E">
        <w:t>of c</w:t>
      </w:r>
      <w:r>
        <w:t>all</w:t>
      </w:r>
      <w:r w:rsidR="000D176E">
        <w:t>s</w:t>
      </w:r>
      <w:bookmarkEnd w:id="78"/>
      <w:bookmarkEnd w:id="79"/>
      <w:bookmarkEnd w:id="80"/>
    </w:p>
    <w:p w14:paraId="04AE1E23" w14:textId="77777777" w:rsidR="00890316" w:rsidRDefault="00890316" w:rsidP="00890316">
      <w:pPr>
        <w:pStyle w:val="Heading3"/>
      </w:pPr>
      <w:r>
        <w:t>Subject to the Applicable Law</w:t>
      </w:r>
      <w:r w:rsidRPr="00EA5D42">
        <w:t xml:space="preserve"> </w:t>
      </w:r>
      <w:r>
        <w:t>and the terms of issue of a Share, the Company may</w:t>
      </w:r>
      <w:r w:rsidR="003B58ED">
        <w:t xml:space="preserve"> by resolution of the Board </w:t>
      </w:r>
      <w:r>
        <w:t xml:space="preserve">make calls on the </w:t>
      </w:r>
      <w:r w:rsidR="003969D1">
        <w:t xml:space="preserve">registered </w:t>
      </w:r>
      <w:r w:rsidR="00727538">
        <w:t>holder</w:t>
      </w:r>
      <w:r>
        <w:t xml:space="preserve">s of a Share for any </w:t>
      </w:r>
      <w:r w:rsidR="00E93E0C">
        <w:t>amount</w:t>
      </w:r>
      <w:r>
        <w:t xml:space="preserve"> unpaid on </w:t>
      </w:r>
      <w:r w:rsidR="003969D1">
        <w:t xml:space="preserve">that </w:t>
      </w:r>
      <w:r>
        <w:t xml:space="preserve">Share </w:t>
      </w:r>
      <w:r w:rsidR="00E93E0C">
        <w:t xml:space="preserve">which is not by the terms of issue of </w:t>
      </w:r>
      <w:r w:rsidR="002E5706">
        <w:t>that S</w:t>
      </w:r>
      <w:r w:rsidR="00E93E0C">
        <w:t xml:space="preserve">hare made payable at fixed times, </w:t>
      </w:r>
      <w:r w:rsidR="00855E49">
        <w:t xml:space="preserve">on any terms and at any times </w:t>
      </w:r>
      <w:r>
        <w:t>as the Board resolves</w:t>
      </w:r>
      <w:r w:rsidR="00AF4170">
        <w:t>, including payment by instalments</w:t>
      </w:r>
      <w:r>
        <w:t>.</w:t>
      </w:r>
    </w:p>
    <w:p w14:paraId="26C6DD5D" w14:textId="77777777" w:rsidR="00890316" w:rsidRDefault="00890316" w:rsidP="00890316">
      <w:pPr>
        <w:pStyle w:val="Heading3"/>
      </w:pPr>
      <w:r>
        <w:t xml:space="preserve">The Company may </w:t>
      </w:r>
      <w:r w:rsidR="00E93E0C">
        <w:t xml:space="preserve">when it issues Shares </w:t>
      </w:r>
      <w:r>
        <w:t xml:space="preserve">make calls payable for one or more </w:t>
      </w:r>
      <w:r w:rsidR="00727538">
        <w:t>Shareholder</w:t>
      </w:r>
      <w:r>
        <w:t>s for different amounts and at different times</w:t>
      </w:r>
      <w:r w:rsidR="00AD1B47">
        <w:t xml:space="preserve"> as the Board resolves</w:t>
      </w:r>
      <w:r>
        <w:t>.</w:t>
      </w:r>
    </w:p>
    <w:p w14:paraId="3626F88D" w14:textId="77777777" w:rsidR="00890316" w:rsidRDefault="00890316" w:rsidP="00890316">
      <w:pPr>
        <w:pStyle w:val="Heading3"/>
      </w:pPr>
      <w:r>
        <w:t xml:space="preserve">Subject to the Listing Rules, the Company may </w:t>
      </w:r>
      <w:r w:rsidR="00FF3C6A">
        <w:t xml:space="preserve">by resolution of the Board </w:t>
      </w:r>
      <w:r>
        <w:t>revoke or postpone a call or extend the time for payment of a call</w:t>
      </w:r>
      <w:r w:rsidR="008F02B4">
        <w:t xml:space="preserve">, at any time prior to the date </w:t>
      </w:r>
      <w:r w:rsidR="003969D1">
        <w:t xml:space="preserve">on which </w:t>
      </w:r>
      <w:r w:rsidR="008F02B4">
        <w:t>payment of that call is due</w:t>
      </w:r>
      <w:r>
        <w:t>.</w:t>
      </w:r>
    </w:p>
    <w:p w14:paraId="101A02CE" w14:textId="77777777" w:rsidR="00890316" w:rsidRDefault="00890316" w:rsidP="00890316">
      <w:pPr>
        <w:pStyle w:val="Heading3"/>
      </w:pPr>
      <w:r>
        <w:t>A call is made at the time of</w:t>
      </w:r>
      <w:r w:rsidR="006E6B3D">
        <w:t>,</w:t>
      </w:r>
      <w:r>
        <w:t xml:space="preserve"> or as specified in</w:t>
      </w:r>
      <w:r w:rsidR="006E6B3D">
        <w:t>,</w:t>
      </w:r>
      <w:r>
        <w:t xml:space="preserve"> the resolution of the Board authorising the call.</w:t>
      </w:r>
    </w:p>
    <w:p w14:paraId="50EA5A8C" w14:textId="77777777" w:rsidR="000D176E" w:rsidRDefault="000D176E" w:rsidP="003A1A02">
      <w:pPr>
        <w:pStyle w:val="Heading1"/>
      </w:pPr>
      <w:bookmarkStart w:id="81" w:name="_Toc148785755"/>
      <w:bookmarkStart w:id="82" w:name="_Toc51085197"/>
      <w:bookmarkStart w:id="83" w:name="_Toc113446145"/>
      <w:r>
        <w:t>Notice of calls</w:t>
      </w:r>
      <w:bookmarkEnd w:id="81"/>
      <w:bookmarkEnd w:id="82"/>
      <w:bookmarkEnd w:id="83"/>
    </w:p>
    <w:p w14:paraId="49A0922A" w14:textId="77777777" w:rsidR="0067159A" w:rsidRDefault="0067159A" w:rsidP="00890316">
      <w:pPr>
        <w:pStyle w:val="Heading3"/>
      </w:pPr>
      <w:r>
        <w:t>The Company must give notice of a call to the Shareholder upon whom the call is made at least 10</w:t>
      </w:r>
      <w:r w:rsidR="006D540C">
        <w:t> </w:t>
      </w:r>
      <w:r>
        <w:t xml:space="preserve">Business Days (or any other period of notice </w:t>
      </w:r>
      <w:r w:rsidR="00480D82">
        <w:t xml:space="preserve">required by the Listing Rules or required </w:t>
      </w:r>
      <w:r>
        <w:t xml:space="preserve">by any terms of issue </w:t>
      </w:r>
      <w:r w:rsidR="00D22C47">
        <w:t>of</w:t>
      </w:r>
      <w:r>
        <w:t xml:space="preserve"> the relevant Shares) before the due date for payment.  The notice must specify the </w:t>
      </w:r>
      <w:r w:rsidR="003969D1">
        <w:t xml:space="preserve">amount of the call, the </w:t>
      </w:r>
      <w:r>
        <w:t>time or times and place of payment and any other information as the Board resolves and the Listing Rules require.</w:t>
      </w:r>
    </w:p>
    <w:p w14:paraId="30141EEA" w14:textId="77777777" w:rsidR="000D176E" w:rsidRDefault="000D176E" w:rsidP="000D176E">
      <w:pPr>
        <w:pStyle w:val="Heading3"/>
      </w:pPr>
      <w:r>
        <w:t>The non-receipt of a notice of a call by, or the accidental omission to give notice of a call to, any Shareholder does not invalidate the call.</w:t>
      </w:r>
    </w:p>
    <w:p w14:paraId="0EF2BFB1" w14:textId="77777777" w:rsidR="000D176E" w:rsidRDefault="000D176E" w:rsidP="003A1A02">
      <w:pPr>
        <w:pStyle w:val="Heading1"/>
      </w:pPr>
      <w:bookmarkStart w:id="84" w:name="_Toc148785756"/>
      <w:bookmarkStart w:id="85" w:name="_Toc51085198"/>
      <w:bookmarkStart w:id="86" w:name="_Toc113446146"/>
      <w:r>
        <w:t>Payment of calls</w:t>
      </w:r>
      <w:bookmarkEnd w:id="84"/>
      <w:bookmarkEnd w:id="85"/>
      <w:bookmarkEnd w:id="86"/>
    </w:p>
    <w:p w14:paraId="11B0A41F" w14:textId="77777777" w:rsidR="000276FD" w:rsidRDefault="000276FD" w:rsidP="00890316">
      <w:pPr>
        <w:pStyle w:val="Heading3"/>
      </w:pPr>
      <w:r>
        <w:t xml:space="preserve">Each Shareholder must pay to the Company </w:t>
      </w:r>
      <w:r w:rsidR="0067159A">
        <w:t>the amount of each call in the manner, at</w:t>
      </w:r>
      <w:r>
        <w:t xml:space="preserve"> the time </w:t>
      </w:r>
      <w:r w:rsidR="0067159A">
        <w:t xml:space="preserve">and at the place </w:t>
      </w:r>
      <w:r>
        <w:t xml:space="preserve">specified </w:t>
      </w:r>
      <w:r w:rsidR="00AD69A6">
        <w:t xml:space="preserve">in </w:t>
      </w:r>
      <w:r>
        <w:t xml:space="preserve">the </w:t>
      </w:r>
      <w:r w:rsidR="00AD69A6">
        <w:t>notice of the call</w:t>
      </w:r>
      <w:r>
        <w:t>.</w:t>
      </w:r>
    </w:p>
    <w:p w14:paraId="4095034B" w14:textId="77777777" w:rsidR="000D176E" w:rsidRDefault="000D176E" w:rsidP="000D176E">
      <w:pPr>
        <w:pStyle w:val="Heading3"/>
      </w:pPr>
      <w:r>
        <w:t xml:space="preserve">The </w:t>
      </w:r>
      <w:r w:rsidR="003969D1">
        <w:t xml:space="preserve">registered </w:t>
      </w:r>
      <w:r>
        <w:t>holders of a Jointly Held Share are jointly and severally liable in respect of all payments which are required to be made in respect of that Share.</w:t>
      </w:r>
    </w:p>
    <w:p w14:paraId="2FAC1968" w14:textId="77777777" w:rsidR="008F02B4" w:rsidRDefault="008F02B4" w:rsidP="00890316">
      <w:pPr>
        <w:pStyle w:val="Heading3"/>
      </w:pPr>
      <w:r>
        <w:t xml:space="preserve">If the terms of issue of a Share require an amount to be paid in respect of a Share </w:t>
      </w:r>
      <w:r w:rsidR="00B06B57">
        <w:t xml:space="preserve">on the date </w:t>
      </w:r>
      <w:r w:rsidR="00480D82">
        <w:t>of issue or a</w:t>
      </w:r>
      <w:r w:rsidR="00B06B57">
        <w:t>ny other</w:t>
      </w:r>
      <w:r w:rsidR="00480D82">
        <w:t xml:space="preserve"> fixed date</w:t>
      </w:r>
      <w:r>
        <w:t xml:space="preserve">, </w:t>
      </w:r>
      <w:r w:rsidR="00E93E0C">
        <w:t xml:space="preserve">the Shareholder of that Share must pay </w:t>
      </w:r>
      <w:r w:rsidR="00480D82">
        <w:t xml:space="preserve">that amount </w:t>
      </w:r>
      <w:r w:rsidR="00E93E0C">
        <w:t>to the Company</w:t>
      </w:r>
      <w:r w:rsidR="009C213B">
        <w:t xml:space="preserve"> </w:t>
      </w:r>
      <w:r w:rsidR="00480D82">
        <w:t xml:space="preserve">at that time </w:t>
      </w:r>
      <w:r w:rsidR="00E93E0C">
        <w:t xml:space="preserve">and that amount is treated </w:t>
      </w:r>
      <w:r w:rsidR="003969D1">
        <w:t xml:space="preserve">for the purposes of </w:t>
      </w:r>
      <w:r w:rsidR="00E93E0C">
        <w:t xml:space="preserve">this Constitution </w:t>
      </w:r>
      <w:r w:rsidR="009C213B">
        <w:t>as if a call</w:t>
      </w:r>
      <w:r w:rsidR="00480D82">
        <w:t xml:space="preserve"> for that amount had been</w:t>
      </w:r>
      <w:r w:rsidR="009C213B">
        <w:t xml:space="preserve"> properly made by the Board of which appropriate notice has been given.</w:t>
      </w:r>
    </w:p>
    <w:p w14:paraId="7857775B" w14:textId="77777777" w:rsidR="00F778BA" w:rsidRDefault="00F778BA" w:rsidP="00E53E03">
      <w:pPr>
        <w:pStyle w:val="Heading3"/>
      </w:pPr>
      <w:r>
        <w:t>In a proceeding to recover a call, or an amount payable due to the failure to pay or late payment of a call, proof that:</w:t>
      </w:r>
    </w:p>
    <w:p w14:paraId="4E8AD053" w14:textId="77777777" w:rsidR="00F778BA" w:rsidRDefault="00F778BA" w:rsidP="00F778BA">
      <w:pPr>
        <w:pStyle w:val="Heading4"/>
      </w:pPr>
      <w:r>
        <w:lastRenderedPageBreak/>
        <w:t xml:space="preserve">the </w:t>
      </w:r>
      <w:r w:rsidR="00E93E0C">
        <w:t>name of the person</w:t>
      </w:r>
      <w:r>
        <w:t xml:space="preserve"> is entered in the Register as a </w:t>
      </w:r>
      <w:r w:rsidR="003969D1">
        <w:t xml:space="preserve">registered </w:t>
      </w:r>
      <w:r>
        <w:t>holder of the Share on which the call was made;</w:t>
      </w:r>
    </w:p>
    <w:p w14:paraId="3E66DA24" w14:textId="77777777" w:rsidR="00F778BA" w:rsidRDefault="00F778BA" w:rsidP="00F778BA">
      <w:pPr>
        <w:pStyle w:val="Heading4"/>
      </w:pPr>
      <w:r>
        <w:t>there is a record in the minute books of the Company of the resolution making the call or the fixed amount payable by the terms of issue of the relevant Shares; and</w:t>
      </w:r>
    </w:p>
    <w:p w14:paraId="0ACB76B1" w14:textId="77777777" w:rsidR="00F778BA" w:rsidRDefault="00F778BA" w:rsidP="00F5790F">
      <w:pPr>
        <w:pStyle w:val="Heading4"/>
        <w:keepLines/>
      </w:pPr>
      <w:r>
        <w:t xml:space="preserve">notice of the call was given or taken to be given to the </w:t>
      </w:r>
      <w:r w:rsidR="00E93E0C">
        <w:t>person</w:t>
      </w:r>
      <w:r>
        <w:t xml:space="preserve"> in accordance with this Constitution,</w:t>
      </w:r>
    </w:p>
    <w:p w14:paraId="3A950F16" w14:textId="77777777" w:rsidR="00F778BA" w:rsidRDefault="00F778BA" w:rsidP="00F778BA">
      <w:pPr>
        <w:pStyle w:val="IndentParaLevel2"/>
      </w:pPr>
      <w:r>
        <w:t xml:space="preserve">is conclusive evidence of the obligation </w:t>
      </w:r>
      <w:r w:rsidR="00E93E0C">
        <w:t xml:space="preserve">of that person </w:t>
      </w:r>
      <w:r>
        <w:t>to pay the call.</w:t>
      </w:r>
    </w:p>
    <w:p w14:paraId="03708DF8" w14:textId="77777777" w:rsidR="000276FD" w:rsidRDefault="000276FD" w:rsidP="003A1A02">
      <w:pPr>
        <w:pStyle w:val="Heading1"/>
      </w:pPr>
      <w:bookmarkStart w:id="87" w:name="_Toc148785757"/>
      <w:bookmarkStart w:id="88" w:name="_Toc51085199"/>
      <w:bookmarkStart w:id="89" w:name="_Toc113446147"/>
      <w:bookmarkStart w:id="90" w:name="_Ref68572944"/>
      <w:r>
        <w:t xml:space="preserve">Prepayment of </w:t>
      </w:r>
      <w:r w:rsidR="00A04286">
        <w:t>call</w:t>
      </w:r>
      <w:r w:rsidR="000D176E">
        <w:t>s</w:t>
      </w:r>
      <w:bookmarkEnd w:id="87"/>
      <w:bookmarkEnd w:id="88"/>
      <w:bookmarkEnd w:id="89"/>
    </w:p>
    <w:p w14:paraId="100327CE" w14:textId="77777777" w:rsidR="000276FD" w:rsidRDefault="000276FD" w:rsidP="00A14162">
      <w:pPr>
        <w:pStyle w:val="IndentParaLevel1"/>
        <w:keepNext/>
      </w:pPr>
      <w:r>
        <w:t>The Company may by resolution of the Board:</w:t>
      </w:r>
    </w:p>
    <w:p w14:paraId="641AD2F7" w14:textId="77777777" w:rsidR="000276FD" w:rsidRDefault="000276FD" w:rsidP="000276FD">
      <w:pPr>
        <w:pStyle w:val="Heading3"/>
      </w:pPr>
      <w:r>
        <w:t xml:space="preserve">accept from a Shareholder the whole or part of the amount unpaid on a Share even if no part of </w:t>
      </w:r>
      <w:r w:rsidR="00E93E0C">
        <w:t>that amount has been called;</w:t>
      </w:r>
    </w:p>
    <w:p w14:paraId="741C325B" w14:textId="77777777" w:rsidR="00E93E0C" w:rsidRDefault="000276FD" w:rsidP="000276FD">
      <w:pPr>
        <w:pStyle w:val="Heading3"/>
      </w:pPr>
      <w:r>
        <w:t xml:space="preserve">agree to pay interest </w:t>
      </w:r>
      <w:proofErr w:type="gramStart"/>
      <w:r>
        <w:t>on the whole</w:t>
      </w:r>
      <w:proofErr w:type="gramEnd"/>
      <w:r>
        <w:t xml:space="preserve"> or any part of the amount so accepted, from the date of acceptance to the date </w:t>
      </w:r>
      <w:r w:rsidR="003969D1">
        <w:t xml:space="preserve">on which </w:t>
      </w:r>
      <w:r>
        <w:t>the amount becomes payable, at any rate agreed between the Board and the Shareholder paying the amount</w:t>
      </w:r>
      <w:r w:rsidR="00E93E0C">
        <w:t>; and</w:t>
      </w:r>
    </w:p>
    <w:p w14:paraId="78C4CB16" w14:textId="77777777" w:rsidR="000276FD" w:rsidRDefault="00E93E0C" w:rsidP="000276FD">
      <w:pPr>
        <w:pStyle w:val="Heading3"/>
      </w:pPr>
      <w:r>
        <w:t>unless otherwise agreed between the Company and the Shareholder, repay the whole or any part of the amount so accepted at any time</w:t>
      </w:r>
      <w:r w:rsidR="000276FD">
        <w:t>.</w:t>
      </w:r>
    </w:p>
    <w:p w14:paraId="30AFF8EA" w14:textId="77777777" w:rsidR="002E77F3" w:rsidRDefault="002E77F3" w:rsidP="003A1A02">
      <w:pPr>
        <w:pStyle w:val="Heading1"/>
      </w:pPr>
      <w:bookmarkStart w:id="91" w:name="_Toc148785758"/>
      <w:bookmarkStart w:id="92" w:name="_Toc51085200"/>
      <w:bookmarkStart w:id="93" w:name="_Toc113446148"/>
      <w:r>
        <w:t xml:space="preserve">Interest </w:t>
      </w:r>
      <w:r w:rsidR="00480D82">
        <w:t>payable</w:t>
      </w:r>
      <w:bookmarkEnd w:id="90"/>
      <w:bookmarkEnd w:id="91"/>
      <w:bookmarkEnd w:id="92"/>
      <w:bookmarkEnd w:id="93"/>
    </w:p>
    <w:p w14:paraId="69ECEE77" w14:textId="77777777" w:rsidR="002E77F3" w:rsidRDefault="002E77F3" w:rsidP="002E77F3">
      <w:pPr>
        <w:pStyle w:val="Heading3"/>
      </w:pPr>
      <w:bookmarkStart w:id="94" w:name="_Ref68572945"/>
      <w:r>
        <w:t xml:space="preserve">If an amount called or otherwise payable to the Company in respect of a Share is not paid before or on the </w:t>
      </w:r>
      <w:r w:rsidR="00480D82">
        <w:t>time</w:t>
      </w:r>
      <w:r>
        <w:t xml:space="preserve"> for payment, the person </w:t>
      </w:r>
      <w:r w:rsidR="00480D82">
        <w:t xml:space="preserve">who owes </w:t>
      </w:r>
      <w:r>
        <w:t>the amount must pay</w:t>
      </w:r>
      <w:r w:rsidR="006B2DF8">
        <w:t xml:space="preserve"> to the Company</w:t>
      </w:r>
      <w:r>
        <w:t>:</w:t>
      </w:r>
      <w:bookmarkEnd w:id="94"/>
    </w:p>
    <w:p w14:paraId="418533AE" w14:textId="77777777" w:rsidR="002E77F3" w:rsidRDefault="002E77F3" w:rsidP="002E77F3">
      <w:pPr>
        <w:pStyle w:val="Heading4"/>
      </w:pPr>
      <w:r>
        <w:t xml:space="preserve">interest on the </w:t>
      </w:r>
      <w:r w:rsidR="00480D82">
        <w:t xml:space="preserve">unpaid part of the </w:t>
      </w:r>
      <w:r>
        <w:t xml:space="preserve">amount from the date </w:t>
      </w:r>
      <w:r w:rsidR="00480D82">
        <w:t xml:space="preserve">payment is due </w:t>
      </w:r>
      <w:r>
        <w:t xml:space="preserve">to the </w:t>
      </w:r>
      <w:r w:rsidR="00480D82">
        <w:t>date</w:t>
      </w:r>
      <w:r>
        <w:t xml:space="preserve"> of payment at the rate </w:t>
      </w:r>
      <w:r w:rsidR="003969D1">
        <w:t xml:space="preserve">that </w:t>
      </w:r>
      <w:r>
        <w:t>the Board resolves; and</w:t>
      </w:r>
    </w:p>
    <w:p w14:paraId="2E1C7BFE" w14:textId="77777777" w:rsidR="002E77F3" w:rsidRDefault="002E77F3" w:rsidP="002E77F3">
      <w:pPr>
        <w:pStyle w:val="Heading4"/>
      </w:pPr>
      <w:r>
        <w:t>a</w:t>
      </w:r>
      <w:r w:rsidR="00D218A8">
        <w:t>ll</w:t>
      </w:r>
      <w:r>
        <w:t xml:space="preserve"> costs and expenses </w:t>
      </w:r>
      <w:r w:rsidR="003969D1">
        <w:t xml:space="preserve">that </w:t>
      </w:r>
      <w:r>
        <w:t xml:space="preserve">the Company </w:t>
      </w:r>
      <w:r w:rsidR="00480D82">
        <w:t>incurs due to the failure to pay or the</w:t>
      </w:r>
      <w:r>
        <w:t xml:space="preserve"> late payment.</w:t>
      </w:r>
    </w:p>
    <w:p w14:paraId="15CD9AB0" w14:textId="7681BD37" w:rsidR="000276FD" w:rsidRDefault="000276FD" w:rsidP="000276FD">
      <w:pPr>
        <w:pStyle w:val="Heading3"/>
      </w:pPr>
      <w:r>
        <w:t xml:space="preserve">Interest </w:t>
      </w:r>
      <w:r w:rsidR="003969D1">
        <w:t xml:space="preserve">pursuant to </w:t>
      </w:r>
      <w:r w:rsidR="00DD166E">
        <w:t xml:space="preserve">Clause </w:t>
      </w:r>
      <w:r>
        <w:fldChar w:fldCharType="begin"/>
      </w:r>
      <w:r>
        <w:instrText xml:space="preserve"> REF _Ref68572945 \w \h </w:instrText>
      </w:r>
      <w:r>
        <w:fldChar w:fldCharType="separate"/>
      </w:r>
      <w:r w:rsidR="0097391A">
        <w:t>15(a)</w:t>
      </w:r>
      <w:r>
        <w:fldChar w:fldCharType="end"/>
      </w:r>
      <w:r>
        <w:t xml:space="preserve"> accrues daily and may be capitalised at any interval that the Board resolves.</w:t>
      </w:r>
    </w:p>
    <w:p w14:paraId="0BB41C7F" w14:textId="6C5256B0" w:rsidR="002E77F3" w:rsidRDefault="002E77F3" w:rsidP="002E77F3">
      <w:pPr>
        <w:pStyle w:val="Heading3"/>
      </w:pPr>
      <w:r>
        <w:t xml:space="preserve">The </w:t>
      </w:r>
      <w:r w:rsidR="00AD69A6">
        <w:t xml:space="preserve">Company may by resolution of the </w:t>
      </w:r>
      <w:r>
        <w:t xml:space="preserve">Board waive payment of some or </w:t>
      </w:r>
      <w:proofErr w:type="gramStart"/>
      <w:r>
        <w:t>all of</w:t>
      </w:r>
      <w:proofErr w:type="gramEnd"/>
      <w:r>
        <w:t xml:space="preserve"> the interest, costs or expenses payable </w:t>
      </w:r>
      <w:r w:rsidR="003969D1">
        <w:t xml:space="preserve">pursuant to </w:t>
      </w:r>
      <w:r w:rsidR="00DD166E">
        <w:t xml:space="preserve">Clause </w:t>
      </w:r>
      <w:r w:rsidR="009C213B">
        <w:fldChar w:fldCharType="begin"/>
      </w:r>
      <w:r w:rsidR="009C213B">
        <w:instrText xml:space="preserve"> REF _Ref68572945 \w \h </w:instrText>
      </w:r>
      <w:r w:rsidR="009C213B">
        <w:fldChar w:fldCharType="separate"/>
      </w:r>
      <w:r w:rsidR="0097391A">
        <w:t>15(a)</w:t>
      </w:r>
      <w:r w:rsidR="009C213B">
        <w:fldChar w:fldCharType="end"/>
      </w:r>
      <w:r>
        <w:t>.</w:t>
      </w:r>
    </w:p>
    <w:p w14:paraId="17B5DD5A" w14:textId="77777777" w:rsidR="002E77F3" w:rsidRPr="00890316" w:rsidRDefault="006C57A8" w:rsidP="002E77F3">
      <w:pPr>
        <w:pStyle w:val="Subtitle"/>
        <w:rPr>
          <w:sz w:val="28"/>
          <w:szCs w:val="28"/>
        </w:rPr>
      </w:pPr>
      <w:bookmarkStart w:id="95" w:name="_Toc51085201"/>
      <w:bookmarkStart w:id="96" w:name="_Toc113446149"/>
      <w:r>
        <w:rPr>
          <w:sz w:val="28"/>
          <w:szCs w:val="28"/>
        </w:rPr>
        <w:t>F</w:t>
      </w:r>
      <w:r w:rsidR="002E77F3">
        <w:rPr>
          <w:sz w:val="28"/>
          <w:szCs w:val="28"/>
        </w:rPr>
        <w:t>orfeiture</w:t>
      </w:r>
      <w:r>
        <w:rPr>
          <w:sz w:val="28"/>
          <w:szCs w:val="28"/>
        </w:rPr>
        <w:t xml:space="preserve"> and liens</w:t>
      </w:r>
      <w:bookmarkEnd w:id="95"/>
      <w:bookmarkEnd w:id="96"/>
    </w:p>
    <w:p w14:paraId="36F9756D" w14:textId="77777777" w:rsidR="00021846" w:rsidRDefault="00021846" w:rsidP="003A1A02">
      <w:pPr>
        <w:pStyle w:val="Heading1"/>
      </w:pPr>
      <w:bookmarkStart w:id="97" w:name="_Ref132541556"/>
      <w:bookmarkStart w:id="98" w:name="_Toc148785759"/>
      <w:bookmarkStart w:id="99" w:name="_Toc51085202"/>
      <w:bookmarkStart w:id="100" w:name="_Toc113446150"/>
      <w:r>
        <w:t>Forfeiture procedure</w:t>
      </w:r>
      <w:bookmarkEnd w:id="97"/>
      <w:bookmarkEnd w:id="98"/>
      <w:bookmarkEnd w:id="99"/>
      <w:bookmarkEnd w:id="100"/>
    </w:p>
    <w:p w14:paraId="1B1AA520" w14:textId="77777777" w:rsidR="00021846" w:rsidRDefault="00021846" w:rsidP="00021846">
      <w:pPr>
        <w:pStyle w:val="IndentParaLevel1"/>
      </w:pPr>
      <w:r>
        <w:t xml:space="preserve">Subject to the Applicable Law, the Company may </w:t>
      </w:r>
      <w:r w:rsidR="00D218A8">
        <w:t xml:space="preserve">by a resolution of the Board </w:t>
      </w:r>
      <w:r>
        <w:t>forfeit a Share of a Shareholder if:</w:t>
      </w:r>
    </w:p>
    <w:p w14:paraId="683D7DE3" w14:textId="77777777" w:rsidR="00021846" w:rsidRDefault="00021846" w:rsidP="00021846">
      <w:pPr>
        <w:pStyle w:val="Heading3"/>
      </w:pPr>
      <w:r>
        <w:t xml:space="preserve">that </w:t>
      </w:r>
      <w:r w:rsidR="005844AE">
        <w:t>Shareholder</w:t>
      </w:r>
      <w:r>
        <w:t xml:space="preserve"> does not pay a call or </w:t>
      </w:r>
      <w:r w:rsidR="00480D82">
        <w:t>other amount payable</w:t>
      </w:r>
      <w:r>
        <w:t xml:space="preserve"> </w:t>
      </w:r>
      <w:r w:rsidR="00D218A8">
        <w:t>in respect of</w:t>
      </w:r>
      <w:r>
        <w:t xml:space="preserve"> that Share on or before the date for its payment;</w:t>
      </w:r>
    </w:p>
    <w:p w14:paraId="1A134F53" w14:textId="77777777" w:rsidR="00021846" w:rsidRDefault="00021846" w:rsidP="004F30D3">
      <w:pPr>
        <w:pStyle w:val="Heading3"/>
        <w:keepNext/>
      </w:pPr>
      <w:r>
        <w:lastRenderedPageBreak/>
        <w:t xml:space="preserve">the Company gives that </w:t>
      </w:r>
      <w:r w:rsidR="00B60267">
        <w:t>Shareholder</w:t>
      </w:r>
      <w:r>
        <w:t xml:space="preserve"> notice in writing:</w:t>
      </w:r>
    </w:p>
    <w:p w14:paraId="71D6DF2B" w14:textId="77777777" w:rsidR="00021846" w:rsidRDefault="00021846" w:rsidP="00021846">
      <w:pPr>
        <w:pStyle w:val="Heading4"/>
      </w:pPr>
      <w:r>
        <w:t xml:space="preserve">requiring the Shareholder to pay that call or </w:t>
      </w:r>
      <w:r w:rsidR="00480D82">
        <w:t>other amount</w:t>
      </w:r>
      <w:r>
        <w:t xml:space="preserve">, any interest on it and all </w:t>
      </w:r>
      <w:r w:rsidR="009A1866">
        <w:t xml:space="preserve">costs and </w:t>
      </w:r>
      <w:r>
        <w:t xml:space="preserve">expenses </w:t>
      </w:r>
      <w:r w:rsidR="003D424F">
        <w:t xml:space="preserve">that </w:t>
      </w:r>
      <w:r>
        <w:t xml:space="preserve">the Company </w:t>
      </w:r>
      <w:r w:rsidR="00480D82">
        <w:t>has incurred due to the failure to pay</w:t>
      </w:r>
      <w:r>
        <w:t>; and</w:t>
      </w:r>
    </w:p>
    <w:p w14:paraId="5B3C616A" w14:textId="77777777" w:rsidR="00021846" w:rsidRDefault="00021846" w:rsidP="004F30D3">
      <w:pPr>
        <w:pStyle w:val="Schedule4"/>
      </w:pPr>
      <w:r>
        <w:t>stating that the Share is liable to be forfeited if that Shareholder does not pay to the Company, at the place specified in the notice, the amount specified in the notice, within 10 Business Days (or any longer period specified) after the date of the notice; and</w:t>
      </w:r>
    </w:p>
    <w:p w14:paraId="367215D2" w14:textId="77777777" w:rsidR="00021846" w:rsidRDefault="00021846" w:rsidP="003D424F">
      <w:pPr>
        <w:pStyle w:val="Heading3"/>
      </w:pPr>
      <w:r>
        <w:t>that Shareholder does not pay that amount in accordance with that notice.</w:t>
      </w:r>
    </w:p>
    <w:p w14:paraId="51BBEBDC" w14:textId="77777777" w:rsidR="00021846" w:rsidRDefault="00D20D9D" w:rsidP="003A1A02">
      <w:pPr>
        <w:pStyle w:val="Heading1"/>
      </w:pPr>
      <w:bookmarkStart w:id="101" w:name="_Ref141853663"/>
      <w:bookmarkStart w:id="102" w:name="_Toc148785760"/>
      <w:bookmarkStart w:id="103" w:name="_Toc51085203"/>
      <w:bookmarkStart w:id="104" w:name="_Toc113446151"/>
      <w:r>
        <w:t>Effect</w:t>
      </w:r>
      <w:r w:rsidR="00021846">
        <w:t xml:space="preserve"> of forfeiture</w:t>
      </w:r>
      <w:bookmarkEnd w:id="101"/>
      <w:bookmarkEnd w:id="102"/>
      <w:bookmarkEnd w:id="103"/>
      <w:bookmarkEnd w:id="104"/>
    </w:p>
    <w:p w14:paraId="31543735" w14:textId="77777777" w:rsidR="00460B09" w:rsidRDefault="00460B09" w:rsidP="00E53E03">
      <w:pPr>
        <w:pStyle w:val="Heading3"/>
        <w:keepNext/>
      </w:pPr>
      <w:r>
        <w:t>A person whose Shares have been forfeited:</w:t>
      </w:r>
    </w:p>
    <w:p w14:paraId="06D6AF65" w14:textId="77777777" w:rsidR="005B2430" w:rsidRDefault="00460B09" w:rsidP="00460B09">
      <w:pPr>
        <w:pStyle w:val="Heading4"/>
      </w:pPr>
      <w:r>
        <w:t>ceases to be a Shareholder in respect of the forfeited Shares;</w:t>
      </w:r>
    </w:p>
    <w:p w14:paraId="75135F93" w14:textId="77777777" w:rsidR="005B2430" w:rsidRDefault="005B2430" w:rsidP="00460B09">
      <w:pPr>
        <w:pStyle w:val="Heading4"/>
      </w:pPr>
      <w:r>
        <w:t>has no</w:t>
      </w:r>
      <w:r w:rsidR="00460B09">
        <w:t xml:space="preserve"> </w:t>
      </w:r>
      <w:r w:rsidR="005844AE">
        <w:t xml:space="preserve">claims </w:t>
      </w:r>
      <w:r>
        <w:t xml:space="preserve">or demands </w:t>
      </w:r>
      <w:r w:rsidR="005844AE">
        <w:t>against the Company in respect of th</w:t>
      </w:r>
      <w:r w:rsidR="00460B09">
        <w:t>ose</w:t>
      </w:r>
      <w:r w:rsidR="005844AE">
        <w:t xml:space="preserve"> Share</w:t>
      </w:r>
      <w:r w:rsidR="00460B09">
        <w:t>s</w:t>
      </w:r>
      <w:r w:rsidR="009A1866">
        <w:t>;</w:t>
      </w:r>
    </w:p>
    <w:p w14:paraId="034678DA" w14:textId="77777777" w:rsidR="000B042D" w:rsidRDefault="005B2430" w:rsidP="000B042D">
      <w:pPr>
        <w:pStyle w:val="Heading4"/>
      </w:pPr>
      <w:r>
        <w:t xml:space="preserve">has no other rights </w:t>
      </w:r>
      <w:r w:rsidR="009A1866">
        <w:t xml:space="preserve">or </w:t>
      </w:r>
      <w:r w:rsidR="00535629">
        <w:t xml:space="preserve">entitlements </w:t>
      </w:r>
      <w:r w:rsidR="009A1866">
        <w:t xml:space="preserve">in respect of those </w:t>
      </w:r>
      <w:r>
        <w:t>Shares, except the rights that are provided by the Corporations Act or saved by this Constitution</w:t>
      </w:r>
      <w:r w:rsidR="000B042D">
        <w:t>;</w:t>
      </w:r>
    </w:p>
    <w:p w14:paraId="4196ECC8" w14:textId="77777777" w:rsidR="000B042D" w:rsidRDefault="00813225" w:rsidP="000B042D">
      <w:pPr>
        <w:pStyle w:val="Heading4"/>
      </w:pPr>
      <w:r>
        <w:t xml:space="preserve">remains liable </w:t>
      </w:r>
      <w:r w:rsidR="000B042D">
        <w:t>to pay</w:t>
      </w:r>
      <w:r w:rsidR="00D218A8">
        <w:t>, and must immediately pay,</w:t>
      </w:r>
      <w:r w:rsidR="000B042D">
        <w:t xml:space="preserve"> to the Company </w:t>
      </w:r>
      <w:r w:rsidR="005844AE">
        <w:t xml:space="preserve">all amounts </w:t>
      </w:r>
      <w:r>
        <w:t xml:space="preserve">that at </w:t>
      </w:r>
      <w:r w:rsidR="003D424F">
        <w:t xml:space="preserve">the </w:t>
      </w:r>
      <w:r>
        <w:t xml:space="preserve">date of forfeiture were payable </w:t>
      </w:r>
      <w:r w:rsidR="000B042D">
        <w:t xml:space="preserve">by the person to the Company </w:t>
      </w:r>
      <w:r w:rsidR="005844AE">
        <w:t>in respect of th</w:t>
      </w:r>
      <w:r w:rsidR="00460B09">
        <w:t>ose</w:t>
      </w:r>
      <w:r w:rsidR="005844AE">
        <w:t xml:space="preserve"> Share</w:t>
      </w:r>
      <w:r w:rsidR="00460B09">
        <w:t>s</w:t>
      </w:r>
      <w:r w:rsidR="000B042D">
        <w:t>;</w:t>
      </w:r>
      <w:r>
        <w:t xml:space="preserve"> and</w:t>
      </w:r>
    </w:p>
    <w:p w14:paraId="5606873B" w14:textId="77777777" w:rsidR="005844AE" w:rsidRDefault="00813225" w:rsidP="000B042D">
      <w:pPr>
        <w:pStyle w:val="Heading4"/>
      </w:pPr>
      <w:r>
        <w:t xml:space="preserve">must pay to the Company </w:t>
      </w:r>
      <w:r w:rsidR="005844AE">
        <w:t xml:space="preserve">interest at the rate </w:t>
      </w:r>
      <w:r w:rsidR="003D424F">
        <w:t xml:space="preserve">that </w:t>
      </w:r>
      <w:r>
        <w:t>the Board resolves</w:t>
      </w:r>
      <w:r w:rsidR="005844AE">
        <w:t xml:space="preserve"> on those amounts from the </w:t>
      </w:r>
      <w:r w:rsidR="0090278F">
        <w:t xml:space="preserve">date </w:t>
      </w:r>
      <w:r w:rsidR="005844AE">
        <w:t>of forfeiture until and including the date of payment of those amounts.</w:t>
      </w:r>
    </w:p>
    <w:p w14:paraId="537EB35B" w14:textId="77777777" w:rsidR="00D20D9D" w:rsidRDefault="00021846" w:rsidP="005844AE">
      <w:pPr>
        <w:pStyle w:val="Heading3"/>
      </w:pPr>
      <w:r>
        <w:t>When a Share has been forfeited, the Company must give notice in writing of the forfeiture to the Shareholder registered as its holder before the forfeiture and record the forfeiture with the date of forfeiture in the Register.</w:t>
      </w:r>
      <w:r w:rsidR="00D20D9D">
        <w:t xml:space="preserve">  </w:t>
      </w:r>
      <w:r>
        <w:t xml:space="preserve">Failure by the Company to comply with any requirement in </w:t>
      </w:r>
      <w:r w:rsidR="00D20D9D">
        <w:t xml:space="preserve">this </w:t>
      </w:r>
      <w:r w:rsidR="00DD166E">
        <w:t xml:space="preserve">Clause </w:t>
      </w:r>
      <w:r>
        <w:t>does not invalidate the forfeiture.</w:t>
      </w:r>
    </w:p>
    <w:p w14:paraId="3EB38A7E" w14:textId="77777777" w:rsidR="00D20D9D" w:rsidRDefault="00D20D9D" w:rsidP="00D20D9D">
      <w:pPr>
        <w:pStyle w:val="Heading3"/>
      </w:pPr>
      <w:r>
        <w:t xml:space="preserve">A </w:t>
      </w:r>
      <w:r w:rsidR="0062082C">
        <w:t>statement</w:t>
      </w:r>
      <w:r>
        <w:t xml:space="preserve"> in writing from the Company </w:t>
      </w:r>
      <w:r w:rsidR="003D424F">
        <w:t xml:space="preserve">that is </w:t>
      </w:r>
      <w:r>
        <w:t xml:space="preserve">signed by a Director or Secretary that a Share was forfeited on a specified date is sufficient evidence of the forfeiture of that Share and the right and title of the Company to sell, dispose </w:t>
      </w:r>
      <w:r w:rsidR="003D424F">
        <w:t xml:space="preserve">of </w:t>
      </w:r>
      <w:r>
        <w:t>or reissue that Share.</w:t>
      </w:r>
    </w:p>
    <w:p w14:paraId="08D4D4D9" w14:textId="1D6A7443" w:rsidR="00D20D9D" w:rsidRDefault="00D20D9D" w:rsidP="00D20D9D">
      <w:pPr>
        <w:pStyle w:val="Heading3"/>
      </w:pPr>
      <w:r>
        <w:t xml:space="preserve">Subject to the Applicable Law, the Company may </w:t>
      </w:r>
      <w:r w:rsidR="0082450C">
        <w:t xml:space="preserve">by resolution of the Board </w:t>
      </w:r>
      <w:r>
        <w:t xml:space="preserve">waive any or all of its rights </w:t>
      </w:r>
      <w:r w:rsidR="003D424F">
        <w:t xml:space="preserve">pursuant to </w:t>
      </w:r>
      <w:r w:rsidR="00DD166E">
        <w:t xml:space="preserve">Clause </w:t>
      </w:r>
      <w:r>
        <w:fldChar w:fldCharType="begin"/>
      </w:r>
      <w:r>
        <w:instrText xml:space="preserve"> REF _Ref132541556 \w \h </w:instrText>
      </w:r>
      <w:r>
        <w:fldChar w:fldCharType="separate"/>
      </w:r>
      <w:r w:rsidR="0097391A">
        <w:t>16</w:t>
      </w:r>
      <w:r>
        <w:fldChar w:fldCharType="end"/>
      </w:r>
      <w:r>
        <w:t xml:space="preserve"> </w:t>
      </w:r>
      <w:r w:rsidR="00D218A8">
        <w:t xml:space="preserve">or this </w:t>
      </w:r>
      <w:r w:rsidR="00DD166E">
        <w:t xml:space="preserve">Clause </w:t>
      </w:r>
      <w:r w:rsidR="00D218A8">
        <w:fldChar w:fldCharType="begin"/>
      </w:r>
      <w:r w:rsidR="00D218A8">
        <w:instrText xml:space="preserve"> REF _Ref141853663 \r \h </w:instrText>
      </w:r>
      <w:r w:rsidR="00D218A8">
        <w:fldChar w:fldCharType="separate"/>
      </w:r>
      <w:r w:rsidR="0097391A">
        <w:t>17</w:t>
      </w:r>
      <w:r w:rsidR="00D218A8">
        <w:fldChar w:fldCharType="end"/>
      </w:r>
      <w:r w:rsidR="00D218A8">
        <w:t xml:space="preserve"> </w:t>
      </w:r>
      <w:r>
        <w:t xml:space="preserve">on any terms </w:t>
      </w:r>
      <w:r w:rsidR="003D424F">
        <w:t xml:space="preserve">that </w:t>
      </w:r>
      <w:r>
        <w:t>the Board resolves</w:t>
      </w:r>
      <w:r w:rsidR="00D218A8">
        <w:t>,</w:t>
      </w:r>
      <w:r>
        <w:t xml:space="preserve"> and at any time before a sale, disposition, reissue or cancellation of a forfeited Share, cancel the forfeiture on any terms as the Board resolve</w:t>
      </w:r>
      <w:r w:rsidR="0090278F">
        <w:t>s</w:t>
      </w:r>
      <w:r>
        <w:t>.</w:t>
      </w:r>
    </w:p>
    <w:p w14:paraId="67F650D6" w14:textId="77777777" w:rsidR="00F14768" w:rsidRDefault="00F14768" w:rsidP="003A1A02">
      <w:pPr>
        <w:pStyle w:val="Heading1"/>
      </w:pPr>
      <w:bookmarkStart w:id="105" w:name="_Ref68574063"/>
      <w:bookmarkStart w:id="106" w:name="_Toc148785761"/>
      <w:bookmarkStart w:id="107" w:name="_Toc51085204"/>
      <w:bookmarkStart w:id="108" w:name="_Toc113446152"/>
      <w:r>
        <w:t>Liens on Shares</w:t>
      </w:r>
      <w:bookmarkEnd w:id="105"/>
      <w:bookmarkEnd w:id="106"/>
      <w:bookmarkEnd w:id="107"/>
      <w:bookmarkEnd w:id="108"/>
    </w:p>
    <w:p w14:paraId="6F8810EF" w14:textId="77777777" w:rsidR="00F14768" w:rsidRDefault="00D218A8" w:rsidP="00F14768">
      <w:pPr>
        <w:pStyle w:val="Heading3"/>
      </w:pPr>
      <w:bookmarkStart w:id="109" w:name="_Ref68574064"/>
      <w:r>
        <w:t>Unless the terms of issue of a Share provide otherwise, t</w:t>
      </w:r>
      <w:r w:rsidR="00F14768">
        <w:t>he Company has a first ranking lien on a Share, the proceeds of sale of that Share, and all dividends and entitlements determined in respect of that Share, for</w:t>
      </w:r>
      <w:bookmarkEnd w:id="109"/>
      <w:r w:rsidR="00480D82">
        <w:t>:</w:t>
      </w:r>
    </w:p>
    <w:p w14:paraId="51FE8FF1" w14:textId="77777777" w:rsidR="006C1A86" w:rsidRDefault="00F14768" w:rsidP="00F14768">
      <w:pPr>
        <w:pStyle w:val="Heading4"/>
      </w:pPr>
      <w:r>
        <w:t xml:space="preserve">any amount due and unpaid in respect of </w:t>
      </w:r>
      <w:r w:rsidR="003D424F">
        <w:t xml:space="preserve">that </w:t>
      </w:r>
      <w:r>
        <w:t xml:space="preserve">Share which has been called or is payable </w:t>
      </w:r>
      <w:r w:rsidR="00A6222A">
        <w:t>on</w:t>
      </w:r>
      <w:r>
        <w:t xml:space="preserve"> a fixed </w:t>
      </w:r>
      <w:r w:rsidR="0090278F">
        <w:t>date</w:t>
      </w:r>
      <w:r>
        <w:t>;</w:t>
      </w:r>
    </w:p>
    <w:p w14:paraId="2DE4F8C7" w14:textId="77777777" w:rsidR="00F14768" w:rsidRDefault="00F14768" w:rsidP="004F30D3">
      <w:pPr>
        <w:pStyle w:val="Heading4"/>
      </w:pPr>
      <w:r>
        <w:lastRenderedPageBreak/>
        <w:t xml:space="preserve">any amount which remains outstanding </w:t>
      </w:r>
      <w:r w:rsidR="00545087">
        <w:t>under</w:t>
      </w:r>
      <w:r>
        <w:t xml:space="preserve"> loans made by the Company to acquire </w:t>
      </w:r>
      <w:r w:rsidR="003D424F">
        <w:t xml:space="preserve">that </w:t>
      </w:r>
      <w:r>
        <w:t>Share under an employee incentive scheme</w:t>
      </w:r>
      <w:r w:rsidR="004F30D3">
        <w:t>, to the extent permitted by the Corporations Act</w:t>
      </w:r>
      <w:r>
        <w:t>;</w:t>
      </w:r>
    </w:p>
    <w:p w14:paraId="4428B72B" w14:textId="77777777" w:rsidR="00F14768" w:rsidRDefault="00F14768" w:rsidP="00F14768">
      <w:pPr>
        <w:pStyle w:val="Heading4"/>
      </w:pPr>
      <w:r>
        <w:t xml:space="preserve">all amounts that the Company is required by law to pay, and has paid, in respect of </w:t>
      </w:r>
      <w:r w:rsidR="003D424F">
        <w:t xml:space="preserve">that </w:t>
      </w:r>
      <w:r>
        <w:t>Share; and</w:t>
      </w:r>
    </w:p>
    <w:p w14:paraId="6907D465" w14:textId="77777777" w:rsidR="00F14768" w:rsidRDefault="00F14768" w:rsidP="00F14768">
      <w:pPr>
        <w:pStyle w:val="Heading4"/>
      </w:pPr>
      <w:r>
        <w:t>all interest and expenses due and payable to the Company in respect of the unpaid amounts</w:t>
      </w:r>
      <w:r w:rsidR="004F30D3">
        <w:t>, to the extent permitted by the Listing Rules</w:t>
      </w:r>
      <w:r>
        <w:t>.</w:t>
      </w:r>
    </w:p>
    <w:p w14:paraId="6C6C167B" w14:textId="61CAAE5C" w:rsidR="00F14768" w:rsidRDefault="00F14768" w:rsidP="00F14768">
      <w:pPr>
        <w:pStyle w:val="Heading3"/>
      </w:pPr>
      <w:r>
        <w:t xml:space="preserve">The Company may </w:t>
      </w:r>
      <w:r w:rsidR="009A1866">
        <w:t xml:space="preserve">by resolution of the Board </w:t>
      </w:r>
      <w:r>
        <w:t xml:space="preserve">waive any or </w:t>
      </w:r>
      <w:proofErr w:type="gramStart"/>
      <w:r>
        <w:t>all of</w:t>
      </w:r>
      <w:proofErr w:type="gramEnd"/>
      <w:r>
        <w:t xml:space="preserve"> its rights </w:t>
      </w:r>
      <w:r w:rsidR="003D424F">
        <w:t xml:space="preserve">pursuant to </w:t>
      </w:r>
      <w:r w:rsidR="00DD166E">
        <w:t xml:space="preserve">Clause </w:t>
      </w:r>
      <w:r>
        <w:fldChar w:fldCharType="begin"/>
      </w:r>
      <w:r>
        <w:instrText xml:space="preserve"> REF _Ref68574063 \r \h </w:instrText>
      </w:r>
      <w:r>
        <w:fldChar w:fldCharType="separate"/>
      </w:r>
      <w:r w:rsidR="0097391A">
        <w:t>18</w:t>
      </w:r>
      <w:r>
        <w:fldChar w:fldCharType="end"/>
      </w:r>
      <w:r>
        <w:fldChar w:fldCharType="begin"/>
      </w:r>
      <w:r>
        <w:instrText xml:space="preserve"> REF _Ref68574064 \r \h </w:instrText>
      </w:r>
      <w:r>
        <w:fldChar w:fldCharType="separate"/>
      </w:r>
      <w:r w:rsidR="0097391A">
        <w:t>(a)</w:t>
      </w:r>
      <w:r>
        <w:fldChar w:fldCharType="end"/>
      </w:r>
      <w:r>
        <w:t xml:space="preserve"> </w:t>
      </w:r>
      <w:r w:rsidR="009A1866">
        <w:t xml:space="preserve">on any terms </w:t>
      </w:r>
      <w:r w:rsidR="003D424F">
        <w:t xml:space="preserve">that </w:t>
      </w:r>
      <w:r>
        <w:t>the Board resolves.</w:t>
      </w:r>
    </w:p>
    <w:p w14:paraId="09A76D30" w14:textId="77777777" w:rsidR="0071284B" w:rsidRDefault="00D218A8" w:rsidP="00F14768">
      <w:pPr>
        <w:pStyle w:val="Heading3"/>
      </w:pPr>
      <w:r>
        <w:t>The Company's lien on a Share is released if a transfer of that Share is r</w:t>
      </w:r>
      <w:r w:rsidR="00F14768">
        <w:t>egist</w:t>
      </w:r>
      <w:r>
        <w:t>e</w:t>
      </w:r>
      <w:r w:rsidR="00F14768">
        <w:t>r</w:t>
      </w:r>
      <w:r>
        <w:t xml:space="preserve">ed by the Company without the </w:t>
      </w:r>
      <w:r w:rsidR="00F14768">
        <w:t>Company giv</w:t>
      </w:r>
      <w:r>
        <w:t>ing</w:t>
      </w:r>
      <w:r w:rsidR="00F14768">
        <w:t xml:space="preserve"> </w:t>
      </w:r>
      <w:r>
        <w:t xml:space="preserve">written </w:t>
      </w:r>
      <w:r w:rsidR="00F14768">
        <w:t xml:space="preserve">notice </w:t>
      </w:r>
      <w:r>
        <w:t>of the lien</w:t>
      </w:r>
      <w:r w:rsidR="00F14768">
        <w:t xml:space="preserve"> to the transferee of that Share.</w:t>
      </w:r>
    </w:p>
    <w:p w14:paraId="771491B1" w14:textId="77777777" w:rsidR="00B06B57" w:rsidRDefault="00B06B57" w:rsidP="003A1A02">
      <w:pPr>
        <w:pStyle w:val="Heading1"/>
      </w:pPr>
      <w:bookmarkStart w:id="110" w:name="_Toc148785762"/>
      <w:bookmarkStart w:id="111" w:name="_Ref190491838"/>
      <w:bookmarkStart w:id="112" w:name="_Toc51085205"/>
      <w:bookmarkStart w:id="113" w:name="_Toc113446153"/>
      <w:bookmarkStart w:id="114" w:name="_Ref134250358"/>
      <w:r>
        <w:t>Company payments</w:t>
      </w:r>
      <w:bookmarkEnd w:id="110"/>
      <w:bookmarkEnd w:id="111"/>
      <w:bookmarkEnd w:id="112"/>
      <w:bookmarkEnd w:id="113"/>
    </w:p>
    <w:p w14:paraId="6B262989" w14:textId="77777777" w:rsidR="00B06B57" w:rsidRDefault="00B06B57" w:rsidP="00B06B57">
      <w:pPr>
        <w:pStyle w:val="Heading3"/>
      </w:pPr>
      <w:bookmarkStart w:id="115" w:name="_Ref134335825"/>
      <w:r>
        <w:t xml:space="preserve">A Shareholder or the Personal Representative of a deceased Shareholder must pay to the Company on written demand an amount equal to all payments </w:t>
      </w:r>
      <w:r w:rsidR="003D424F">
        <w:t xml:space="preserve">that </w:t>
      </w:r>
      <w:r>
        <w:t>the Company makes to a government or taxation authority in respect of the Shareholder, the death of the Shareholder, the Shareholder's Shares or any distribution made</w:t>
      </w:r>
      <w:r w:rsidR="00BC4C1A">
        <w:t xml:space="preserve"> or other </w:t>
      </w:r>
      <w:r w:rsidR="00D1237C" w:rsidRPr="00DE30FC">
        <w:t xml:space="preserve">amount due or payable or accruing or which may become due or payable </w:t>
      </w:r>
      <w:r>
        <w:t>in respect of the Shareholder's Shares (including dividends), where the Company is either:</w:t>
      </w:r>
      <w:bookmarkEnd w:id="115"/>
    </w:p>
    <w:p w14:paraId="32145EE3" w14:textId="77777777" w:rsidR="00B06B57" w:rsidRDefault="00B06B57" w:rsidP="00B06B57">
      <w:pPr>
        <w:pStyle w:val="Heading4"/>
      </w:pPr>
      <w:r>
        <w:t>obliged by law to make the relevant payment; or</w:t>
      </w:r>
    </w:p>
    <w:p w14:paraId="5288F684" w14:textId="77777777" w:rsidR="00B06B57" w:rsidRDefault="00B06B57" w:rsidP="00B06B57">
      <w:pPr>
        <w:pStyle w:val="Heading4"/>
      </w:pPr>
      <w:r>
        <w:t>advised by a lawyer qualified to practice in the jurisdiction of the relevant government or taxation authority that the Company is obliged by law to make the relevant payment.</w:t>
      </w:r>
    </w:p>
    <w:p w14:paraId="6B660DCD" w14:textId="25636772" w:rsidR="00B06B57" w:rsidRDefault="00B06B57" w:rsidP="00B06B57">
      <w:pPr>
        <w:pStyle w:val="Heading3"/>
      </w:pPr>
      <w:r>
        <w:t xml:space="preserve">The Company is not obliged to notify a Shareholder in advance of its intention to make a payment </w:t>
      </w:r>
      <w:r w:rsidR="003D424F">
        <w:t xml:space="preserve">pursuant to </w:t>
      </w:r>
      <w:r w:rsidR="00F46CB8">
        <w:t xml:space="preserve">Clause </w:t>
      </w:r>
      <w:r>
        <w:fldChar w:fldCharType="begin"/>
      </w:r>
      <w:r>
        <w:instrText xml:space="preserve"> REF _Ref134335825 \w \h </w:instrText>
      </w:r>
      <w:r>
        <w:fldChar w:fldCharType="separate"/>
      </w:r>
      <w:r w:rsidR="0097391A">
        <w:t>19(a)</w:t>
      </w:r>
      <w:r>
        <w:fldChar w:fldCharType="end"/>
      </w:r>
      <w:r>
        <w:t>.</w:t>
      </w:r>
    </w:p>
    <w:p w14:paraId="452C683C" w14:textId="780100E9" w:rsidR="00B06B57" w:rsidRDefault="00B06B57" w:rsidP="00B06B57">
      <w:pPr>
        <w:pStyle w:val="Heading3"/>
      </w:pPr>
      <w:r>
        <w:t xml:space="preserve">An amount payable by a Shareholder to the Company </w:t>
      </w:r>
      <w:r w:rsidR="003D424F">
        <w:t xml:space="preserve">pursuant to </w:t>
      </w:r>
      <w:r w:rsidR="00F46CB8">
        <w:t xml:space="preserve">Clause </w:t>
      </w:r>
      <w:r>
        <w:fldChar w:fldCharType="begin"/>
      </w:r>
      <w:r>
        <w:instrText xml:space="preserve"> REF _Ref134335825 \w \h </w:instrText>
      </w:r>
      <w:r>
        <w:fldChar w:fldCharType="separate"/>
      </w:r>
      <w:r w:rsidR="0097391A">
        <w:t>19(a)</w:t>
      </w:r>
      <w:r>
        <w:fldChar w:fldCharType="end"/>
      </w:r>
      <w:r>
        <w:t xml:space="preserve"> is </w:t>
      </w:r>
      <w:r w:rsidR="00D218A8">
        <w:t xml:space="preserve">treated </w:t>
      </w:r>
      <w:r w:rsidR="003D424F">
        <w:t xml:space="preserve">for the purposes of </w:t>
      </w:r>
      <w:r w:rsidR="00D218A8">
        <w:t>this Constitution</w:t>
      </w:r>
      <w:r>
        <w:t xml:space="preserve"> as if it is a call properly made by the Board of which notice has been given on the date on which the written demand is given by the Company to the Shareholder</w:t>
      </w:r>
      <w:r w:rsidR="00113359">
        <w:t xml:space="preserve"> or the Personal Representative of a deceased Shareholder</w:t>
      </w:r>
      <w:r>
        <w:t>.</w:t>
      </w:r>
    </w:p>
    <w:p w14:paraId="53A79BE3" w14:textId="77777777" w:rsidR="00B06B57" w:rsidRDefault="00B06B57" w:rsidP="00B06B57">
      <w:pPr>
        <w:pStyle w:val="Heading3"/>
      </w:pPr>
      <w:bookmarkStart w:id="116" w:name="_Ref141854524"/>
      <w:r>
        <w:t xml:space="preserve">Subject to the Applicable Law, </w:t>
      </w:r>
      <w:bookmarkStart w:id="117" w:name="_Ref84729723"/>
      <w:r>
        <w:t xml:space="preserve">the Company may refuse to register a transfer of any Share by a Shareholder or that Shareholder's Personal Representative until all </w:t>
      </w:r>
      <w:r w:rsidR="003D424F">
        <w:t xml:space="preserve">amounts </w:t>
      </w:r>
      <w:r>
        <w:t xml:space="preserve">paid or payable by the Company in respect of that Share </w:t>
      </w:r>
      <w:r w:rsidR="003D424F">
        <w:t xml:space="preserve">pursuant to </w:t>
      </w:r>
      <w:r>
        <w:t>any law has been paid to the Company</w:t>
      </w:r>
      <w:r w:rsidR="003D424F">
        <w:t xml:space="preserve"> by the Shareholder or the Shareholder's Personal Representative</w:t>
      </w:r>
      <w:r>
        <w:t>.</w:t>
      </w:r>
      <w:bookmarkEnd w:id="116"/>
      <w:bookmarkEnd w:id="117"/>
    </w:p>
    <w:p w14:paraId="6014485A" w14:textId="0D3462EE" w:rsidR="00B06B57" w:rsidRDefault="00B06B57" w:rsidP="00B06B57">
      <w:pPr>
        <w:pStyle w:val="Heading3"/>
      </w:pPr>
      <w:r>
        <w:t xml:space="preserve">Nothing in this </w:t>
      </w:r>
      <w:r w:rsidR="00F46CB8">
        <w:t xml:space="preserve">Clause </w:t>
      </w:r>
      <w:r w:rsidR="003D424F">
        <w:fldChar w:fldCharType="begin"/>
      </w:r>
      <w:r w:rsidR="003D424F">
        <w:instrText xml:space="preserve"> REF _Ref190491838 \w \h </w:instrText>
      </w:r>
      <w:r w:rsidR="003D424F">
        <w:fldChar w:fldCharType="separate"/>
      </w:r>
      <w:r w:rsidR="0097391A">
        <w:t>19</w:t>
      </w:r>
      <w:r w:rsidR="003D424F">
        <w:fldChar w:fldCharType="end"/>
      </w:r>
      <w:r w:rsidR="003D424F">
        <w:t xml:space="preserve"> </w:t>
      </w:r>
      <w:r>
        <w:t>affects any right or remedy which any law confers on the Company.</w:t>
      </w:r>
    </w:p>
    <w:p w14:paraId="05288C53" w14:textId="77777777" w:rsidR="00B95AE2" w:rsidRDefault="006425D4" w:rsidP="003A1A02">
      <w:pPr>
        <w:pStyle w:val="Heading1"/>
      </w:pPr>
      <w:bookmarkStart w:id="118" w:name="_Ref141853983"/>
      <w:bookmarkStart w:id="119" w:name="_Toc148785763"/>
      <w:bookmarkStart w:id="120" w:name="_Toc51085206"/>
      <w:bookmarkStart w:id="121" w:name="_Toc113446154"/>
      <w:r>
        <w:t>Dealing with Shares</w:t>
      </w:r>
      <w:bookmarkEnd w:id="114"/>
      <w:bookmarkEnd w:id="118"/>
      <w:bookmarkEnd w:id="119"/>
      <w:bookmarkEnd w:id="120"/>
      <w:bookmarkEnd w:id="121"/>
    </w:p>
    <w:p w14:paraId="7F9C07A4" w14:textId="77777777" w:rsidR="006425D4" w:rsidRDefault="006425D4" w:rsidP="00BA038F">
      <w:pPr>
        <w:pStyle w:val="Heading3"/>
      </w:pPr>
      <w:bookmarkStart w:id="122" w:name="_Ref132540378"/>
      <w:r>
        <w:t>Subject to the Applicable Law, the</w:t>
      </w:r>
      <w:r w:rsidRPr="00E576C1">
        <w:t xml:space="preserve"> </w:t>
      </w:r>
      <w:r>
        <w:t>Company may sell, otherwise dispose of or reissue a Share which has been forfeited to any person on any terms and in any manner as the Board resolves.</w:t>
      </w:r>
    </w:p>
    <w:p w14:paraId="1FDE2753" w14:textId="77777777" w:rsidR="004E0B98" w:rsidRDefault="004E0B98" w:rsidP="00BA038F">
      <w:pPr>
        <w:pStyle w:val="Heading3"/>
      </w:pPr>
      <w:r>
        <w:t xml:space="preserve">Subject to the Applicable Law, the Company may cancel a Share which has been forfeited </w:t>
      </w:r>
      <w:r w:rsidR="003D424F">
        <w:t xml:space="preserve">pursuant to </w:t>
      </w:r>
      <w:r>
        <w:t>the terms on which the Share is on issue.</w:t>
      </w:r>
    </w:p>
    <w:p w14:paraId="289761A9" w14:textId="77777777" w:rsidR="00BA038F" w:rsidRDefault="008A2BE1" w:rsidP="004F30D3">
      <w:pPr>
        <w:pStyle w:val="Heading3"/>
      </w:pPr>
      <w:bookmarkStart w:id="123" w:name="_Ref140368553"/>
      <w:r>
        <w:lastRenderedPageBreak/>
        <w:t xml:space="preserve">For the purposes of enforcing a lien, the Company may sell the Shares which are subject to the lien in any manner the Board resolves and, subject to the Applicable Law, with or without giving any notice to the </w:t>
      </w:r>
      <w:r w:rsidR="00727538">
        <w:t>Shareholder</w:t>
      </w:r>
      <w:r>
        <w:t xml:space="preserve"> of those Shares.</w:t>
      </w:r>
      <w:bookmarkEnd w:id="122"/>
      <w:bookmarkEnd w:id="123"/>
    </w:p>
    <w:p w14:paraId="528A674F" w14:textId="77777777" w:rsidR="00526DD3" w:rsidRDefault="00526DD3" w:rsidP="00526DD3">
      <w:pPr>
        <w:pStyle w:val="Heading3"/>
      </w:pPr>
      <w:r>
        <w:t xml:space="preserve">The Company may do anything necessary or desirable </w:t>
      </w:r>
      <w:r w:rsidR="004C0378">
        <w:t xml:space="preserve">pursuant to </w:t>
      </w:r>
      <w:r>
        <w:t xml:space="preserve">the Applicable Law to protect </w:t>
      </w:r>
      <w:r w:rsidR="00BD4908">
        <w:t xml:space="preserve">or enforce </w:t>
      </w:r>
      <w:r>
        <w:t xml:space="preserve">a lien or other interest in Shares to which the Company is entitled by law or </w:t>
      </w:r>
      <w:r w:rsidR="004C0378">
        <w:t xml:space="preserve">pursuant to </w:t>
      </w:r>
      <w:r>
        <w:t>this Constitution.</w:t>
      </w:r>
    </w:p>
    <w:p w14:paraId="22AA3684" w14:textId="2E90D5E3" w:rsidR="00B06B57" w:rsidRDefault="00B06B57" w:rsidP="004F30D3">
      <w:pPr>
        <w:pStyle w:val="Heading3"/>
      </w:pPr>
      <w:r>
        <w:t xml:space="preserve">Nothing in this </w:t>
      </w:r>
      <w:r w:rsidR="00DD166E">
        <w:t xml:space="preserve">Clause </w:t>
      </w:r>
      <w:r w:rsidR="004C0378">
        <w:fldChar w:fldCharType="begin"/>
      </w:r>
      <w:r w:rsidR="004C0378">
        <w:instrText xml:space="preserve"> REF _Ref141853983 \w \h </w:instrText>
      </w:r>
      <w:r w:rsidR="004C0378">
        <w:fldChar w:fldCharType="separate"/>
      </w:r>
      <w:r w:rsidR="0097391A">
        <w:t>20</w:t>
      </w:r>
      <w:r w:rsidR="004C0378">
        <w:fldChar w:fldCharType="end"/>
      </w:r>
      <w:r w:rsidR="004C0378">
        <w:t xml:space="preserve"> </w:t>
      </w:r>
      <w:r>
        <w:t>affects any right or remedy which any law confers on the Company.</w:t>
      </w:r>
    </w:p>
    <w:p w14:paraId="76FA203F" w14:textId="77777777" w:rsidR="00B06B57" w:rsidRDefault="00B06B57" w:rsidP="003A1A02">
      <w:pPr>
        <w:pStyle w:val="Heading1"/>
      </w:pPr>
      <w:bookmarkStart w:id="124" w:name="_Toc148785764"/>
      <w:bookmarkStart w:id="125" w:name="_Toc51085207"/>
      <w:bookmarkStart w:id="126" w:name="_Toc113446155"/>
      <w:r>
        <w:t>Proceeds of sale</w:t>
      </w:r>
      <w:bookmarkEnd w:id="124"/>
      <w:bookmarkEnd w:id="125"/>
      <w:bookmarkEnd w:id="126"/>
    </w:p>
    <w:p w14:paraId="74B3F6DC" w14:textId="60AC7AAF" w:rsidR="00BA038F" w:rsidRDefault="002E77F3" w:rsidP="00E53E03">
      <w:pPr>
        <w:pStyle w:val="Heading3"/>
      </w:pPr>
      <w:bookmarkStart w:id="127" w:name="_Ref18367114"/>
      <w:r>
        <w:t xml:space="preserve">The Company must apply the proceeds of any sale of any Shares </w:t>
      </w:r>
      <w:r w:rsidR="004C0378">
        <w:t xml:space="preserve">pursuant to </w:t>
      </w:r>
      <w:r w:rsidR="00DD166E">
        <w:t xml:space="preserve">Clause </w:t>
      </w:r>
      <w:r w:rsidR="00BA038F">
        <w:fldChar w:fldCharType="begin"/>
      </w:r>
      <w:r w:rsidR="00BA038F">
        <w:instrText xml:space="preserve"> REF _Ref132540378 \w \h </w:instrText>
      </w:r>
      <w:r w:rsidR="00BA038F">
        <w:fldChar w:fldCharType="separate"/>
      </w:r>
      <w:r w:rsidR="0097391A">
        <w:t>20(a)</w:t>
      </w:r>
      <w:r w:rsidR="00BA038F">
        <w:fldChar w:fldCharType="end"/>
      </w:r>
      <w:r>
        <w:t xml:space="preserve"> </w:t>
      </w:r>
      <w:r w:rsidR="004C0378">
        <w:t xml:space="preserve">or </w:t>
      </w:r>
      <w:r w:rsidR="00BB359A">
        <w:fldChar w:fldCharType="begin"/>
      </w:r>
      <w:r w:rsidR="00BB359A">
        <w:instrText xml:space="preserve"> REF _Ref140368553 \w \h </w:instrText>
      </w:r>
      <w:r w:rsidR="00BB359A">
        <w:fldChar w:fldCharType="separate"/>
      </w:r>
      <w:r w:rsidR="0097391A">
        <w:t>20(c)</w:t>
      </w:r>
      <w:r w:rsidR="00BB359A">
        <w:fldChar w:fldCharType="end"/>
      </w:r>
      <w:r w:rsidR="00BB359A">
        <w:t xml:space="preserve"> </w:t>
      </w:r>
      <w:r>
        <w:t>in the following order:</w:t>
      </w:r>
      <w:bookmarkEnd w:id="127"/>
    </w:p>
    <w:p w14:paraId="37125E5E" w14:textId="77777777" w:rsidR="00BA038F" w:rsidRDefault="002E77F3" w:rsidP="00E53E03">
      <w:pPr>
        <w:pStyle w:val="Heading4"/>
      </w:pPr>
      <w:r>
        <w:t>the expenses of the sale;</w:t>
      </w:r>
    </w:p>
    <w:p w14:paraId="56BB0D25" w14:textId="77777777" w:rsidR="00BA038F" w:rsidRDefault="002E77F3" w:rsidP="00BA038F">
      <w:pPr>
        <w:pStyle w:val="Heading4"/>
      </w:pPr>
      <w:r>
        <w:t>the amounts due and unpaid in respect of those Shares; and</w:t>
      </w:r>
    </w:p>
    <w:p w14:paraId="60F42BD7" w14:textId="61D7F2F7" w:rsidR="002E77F3" w:rsidRDefault="00D218A8" w:rsidP="00BA038F">
      <w:pPr>
        <w:pStyle w:val="Heading4"/>
      </w:pPr>
      <w:bookmarkStart w:id="128" w:name="_Ref134337492"/>
      <w:r>
        <w:t xml:space="preserve">subject to the terms of issue of the Shares and any lien </w:t>
      </w:r>
      <w:r w:rsidR="004C0378">
        <w:t xml:space="preserve">pursuant to </w:t>
      </w:r>
      <w:r w:rsidR="00DD166E">
        <w:t xml:space="preserve">Clause </w:t>
      </w:r>
      <w:r>
        <w:fldChar w:fldCharType="begin"/>
      </w:r>
      <w:r>
        <w:instrText xml:space="preserve"> REF _Ref68574063 \r \h </w:instrText>
      </w:r>
      <w:r>
        <w:fldChar w:fldCharType="separate"/>
      </w:r>
      <w:r w:rsidR="0097391A">
        <w:t>18</w:t>
      </w:r>
      <w:r>
        <w:fldChar w:fldCharType="end"/>
      </w:r>
      <w:r>
        <w:t xml:space="preserve"> for an amount unpaid in respect of the Shares, </w:t>
      </w:r>
      <w:r w:rsidR="002E77F3">
        <w:t>the balance (if any) to</w:t>
      </w:r>
      <w:r w:rsidR="0082450C">
        <w:t xml:space="preserve"> or at the direction of</w:t>
      </w:r>
      <w:r w:rsidR="002E77F3">
        <w:t xml:space="preserve"> the </w:t>
      </w:r>
      <w:r w:rsidR="009667F8">
        <w:t>person entitled to the Shares immediately prior to the sale</w:t>
      </w:r>
      <w:r w:rsidR="002E77F3">
        <w:t xml:space="preserve">, on </w:t>
      </w:r>
      <w:r w:rsidR="009667F8">
        <w:t xml:space="preserve">delivery by that person </w:t>
      </w:r>
      <w:r w:rsidR="0082450C">
        <w:t xml:space="preserve">of any evidence of ownership of </w:t>
      </w:r>
      <w:r w:rsidR="009A1866">
        <w:t xml:space="preserve">or entitlement to </w:t>
      </w:r>
      <w:r w:rsidR="0082450C">
        <w:t>those Shares as the Board requires</w:t>
      </w:r>
      <w:r w:rsidR="002E77F3">
        <w:t>.</w:t>
      </w:r>
      <w:bookmarkEnd w:id="128"/>
    </w:p>
    <w:p w14:paraId="1242CA6C" w14:textId="0C40E121" w:rsidR="0062082C" w:rsidRDefault="0062082C" w:rsidP="0062082C">
      <w:pPr>
        <w:pStyle w:val="Heading3"/>
      </w:pPr>
      <w:bookmarkStart w:id="129" w:name="_Ref18367118"/>
      <w:r>
        <w:t xml:space="preserve">The Company is not required to pay interest on any amount payable </w:t>
      </w:r>
      <w:r w:rsidR="004C0378">
        <w:t xml:space="preserve">pursuant to </w:t>
      </w:r>
      <w:r w:rsidR="00DD166E">
        <w:t xml:space="preserve">Clause </w:t>
      </w:r>
      <w:r>
        <w:fldChar w:fldCharType="begin"/>
      </w:r>
      <w:r>
        <w:instrText xml:space="preserve"> REF _Ref134337492 \w \h </w:instrText>
      </w:r>
      <w:r>
        <w:fldChar w:fldCharType="separate"/>
      </w:r>
      <w:r w:rsidR="0097391A">
        <w:t>21(a)(iii)</w:t>
      </w:r>
      <w:r>
        <w:fldChar w:fldCharType="end"/>
      </w:r>
      <w:r>
        <w:t>.</w:t>
      </w:r>
      <w:bookmarkEnd w:id="129"/>
    </w:p>
    <w:p w14:paraId="275C599E" w14:textId="426C2B15" w:rsidR="00206270" w:rsidRDefault="00206270" w:rsidP="0062082C">
      <w:pPr>
        <w:pStyle w:val="Heading3"/>
      </w:pPr>
      <w:r>
        <w:t xml:space="preserve">Until the proceeds of a sale of Shares pursuant to </w:t>
      </w:r>
      <w:r w:rsidR="00DD166E">
        <w:t xml:space="preserve">Clause </w:t>
      </w:r>
      <w:r>
        <w:fldChar w:fldCharType="begin"/>
      </w:r>
      <w:r>
        <w:instrText xml:space="preserve"> REF _Ref18367114 \w \h </w:instrText>
      </w:r>
      <w:r>
        <w:fldChar w:fldCharType="separate"/>
      </w:r>
      <w:r w:rsidR="0097391A">
        <w:t>21(a)</w:t>
      </w:r>
      <w:r>
        <w:fldChar w:fldCharType="end"/>
      </w:r>
      <w:r>
        <w:t xml:space="preserve"> or </w:t>
      </w:r>
      <w:r>
        <w:fldChar w:fldCharType="begin"/>
      </w:r>
      <w:r>
        <w:instrText xml:space="preserve"> REF _Ref18367118 \w \h </w:instrText>
      </w:r>
      <w:r>
        <w:fldChar w:fldCharType="separate"/>
      </w:r>
      <w:r w:rsidR="0097391A">
        <w:t>21(b)</w:t>
      </w:r>
      <w:r>
        <w:fldChar w:fldCharType="end"/>
      </w:r>
      <w:r>
        <w:t xml:space="preserve"> are claimed or otherwise disposed of according to law, the Company may pursuant to a resolution of the Board invest or use the proceeds of sale in any way for the benefit of the Company. </w:t>
      </w:r>
    </w:p>
    <w:p w14:paraId="1CE6C7B6" w14:textId="77777777" w:rsidR="00CE7582" w:rsidRDefault="00CE7582" w:rsidP="003A1A02">
      <w:pPr>
        <w:pStyle w:val="Heading1"/>
      </w:pPr>
      <w:bookmarkStart w:id="130" w:name="_Toc148785765"/>
      <w:bookmarkStart w:id="131" w:name="_Toc51085208"/>
      <w:bookmarkStart w:id="132" w:name="_Toc113446156"/>
      <w:smartTag w:uri="urn:schemas-microsoft-com:office:smarttags" w:element="City">
        <w:smartTag w:uri="urn:schemas-microsoft-com:office:smarttags" w:element="date">
          <w:r>
            <w:t>Sale</w:t>
          </w:r>
        </w:smartTag>
      </w:smartTag>
      <w:r>
        <w:t xml:space="preserve"> procedure</w:t>
      </w:r>
      <w:bookmarkEnd w:id="130"/>
      <w:bookmarkEnd w:id="131"/>
      <w:bookmarkEnd w:id="132"/>
    </w:p>
    <w:p w14:paraId="5C884544" w14:textId="77777777" w:rsidR="00CE7582" w:rsidRDefault="00CE7582" w:rsidP="00E53E03">
      <w:pPr>
        <w:pStyle w:val="Heading3"/>
        <w:keepNext/>
      </w:pPr>
      <w:r>
        <w:t>The Company may:</w:t>
      </w:r>
    </w:p>
    <w:p w14:paraId="72D62BB9" w14:textId="64675671" w:rsidR="00BD4908" w:rsidRDefault="00CE7582" w:rsidP="00CE7582">
      <w:pPr>
        <w:pStyle w:val="Heading4"/>
      </w:pPr>
      <w:r>
        <w:t xml:space="preserve">effect a transfer of Shares sold </w:t>
      </w:r>
      <w:r w:rsidR="004C0378">
        <w:t xml:space="preserve">pursuant to </w:t>
      </w:r>
      <w:r w:rsidR="00DD166E">
        <w:t xml:space="preserve">Clause </w:t>
      </w:r>
      <w:r w:rsidR="00D218A8">
        <w:fldChar w:fldCharType="begin"/>
      </w:r>
      <w:r w:rsidR="00D218A8">
        <w:instrText xml:space="preserve"> REF _Ref141853983 \r \h </w:instrText>
      </w:r>
      <w:r w:rsidR="00D218A8">
        <w:fldChar w:fldCharType="separate"/>
      </w:r>
      <w:r w:rsidR="0097391A">
        <w:t>20</w:t>
      </w:r>
      <w:r w:rsidR="00D218A8">
        <w:fldChar w:fldCharType="end"/>
      </w:r>
      <w:r w:rsidR="00BD4908">
        <w:t>; and</w:t>
      </w:r>
    </w:p>
    <w:p w14:paraId="1D58593C" w14:textId="2B81DCCB" w:rsidR="00CE7582" w:rsidRDefault="00BD4908" w:rsidP="00CE7582">
      <w:pPr>
        <w:pStyle w:val="Heading4"/>
      </w:pPr>
      <w:r>
        <w:t xml:space="preserve">receive the consideration (if any) given for Shares sold </w:t>
      </w:r>
      <w:r w:rsidR="004C0378">
        <w:t xml:space="preserve">pursuant to </w:t>
      </w:r>
      <w:r w:rsidR="00DD166E">
        <w:t xml:space="preserve">Clause </w:t>
      </w:r>
      <w:r w:rsidR="00D218A8">
        <w:fldChar w:fldCharType="begin"/>
      </w:r>
      <w:r w:rsidR="00D218A8">
        <w:instrText xml:space="preserve"> REF _Ref141853983 \r \h </w:instrText>
      </w:r>
      <w:r w:rsidR="00D218A8">
        <w:fldChar w:fldCharType="separate"/>
      </w:r>
      <w:r w:rsidR="0097391A">
        <w:t>20</w:t>
      </w:r>
      <w:r w:rsidR="00D218A8">
        <w:fldChar w:fldCharType="end"/>
      </w:r>
      <w:r w:rsidR="00CE7582">
        <w:t>.</w:t>
      </w:r>
    </w:p>
    <w:p w14:paraId="6164248B" w14:textId="1030B38D" w:rsidR="00CE7582" w:rsidRDefault="00CE7582" w:rsidP="00CE7582">
      <w:pPr>
        <w:pStyle w:val="Heading3"/>
      </w:pPr>
      <w:r>
        <w:t xml:space="preserve">The validity of the sale of Shares </w:t>
      </w:r>
      <w:r w:rsidR="004C0378">
        <w:t xml:space="preserve">pursuant to </w:t>
      </w:r>
      <w:r w:rsidR="00DD166E">
        <w:t xml:space="preserve">Clause </w:t>
      </w:r>
      <w:r w:rsidR="00D218A8">
        <w:fldChar w:fldCharType="begin"/>
      </w:r>
      <w:r w:rsidR="00D218A8">
        <w:instrText xml:space="preserve"> REF _Ref141853983 \r \h </w:instrText>
      </w:r>
      <w:r w:rsidR="00D218A8">
        <w:fldChar w:fldCharType="separate"/>
      </w:r>
      <w:r w:rsidR="0097391A">
        <w:t>20</w:t>
      </w:r>
      <w:r w:rsidR="00D218A8">
        <w:fldChar w:fldCharType="end"/>
      </w:r>
      <w:r>
        <w:t xml:space="preserve"> may not be called into question by any person after the transfer has been registered, and the </w:t>
      </w:r>
      <w:r w:rsidR="00BA038F">
        <w:t>buyer</w:t>
      </w:r>
      <w:r>
        <w:t xml:space="preserve"> of the Shares need not enquire as to </w:t>
      </w:r>
      <w:r w:rsidR="0062082C">
        <w:t xml:space="preserve">the validity of the sale or the </w:t>
      </w:r>
      <w:r>
        <w:t>application of the sale proceeds by the Company.</w:t>
      </w:r>
    </w:p>
    <w:p w14:paraId="59DAC8DA" w14:textId="32BD7A2B" w:rsidR="00CE7582" w:rsidRDefault="00CE7582" w:rsidP="00CE7582">
      <w:pPr>
        <w:pStyle w:val="Heading3"/>
      </w:pPr>
      <w:r>
        <w:t xml:space="preserve">The title of the </w:t>
      </w:r>
      <w:r w:rsidR="00D218A8">
        <w:t>buyer</w:t>
      </w:r>
      <w:r>
        <w:t xml:space="preserve"> of Shares sold </w:t>
      </w:r>
      <w:r w:rsidR="004C0378">
        <w:t xml:space="preserve">pursuant to </w:t>
      </w:r>
      <w:r w:rsidR="00DD166E">
        <w:t xml:space="preserve">Clause </w:t>
      </w:r>
      <w:r w:rsidR="00D218A8">
        <w:fldChar w:fldCharType="begin"/>
      </w:r>
      <w:r w:rsidR="00D218A8">
        <w:instrText xml:space="preserve"> REF _Ref141853983 \r \h </w:instrText>
      </w:r>
      <w:r w:rsidR="00D218A8">
        <w:fldChar w:fldCharType="separate"/>
      </w:r>
      <w:r w:rsidR="0097391A">
        <w:t>20</w:t>
      </w:r>
      <w:r w:rsidR="00D218A8">
        <w:fldChar w:fldCharType="end"/>
      </w:r>
      <w:r>
        <w:t xml:space="preserve"> is not affected by any irregularity or invalidity in connection with the sale.</w:t>
      </w:r>
    </w:p>
    <w:p w14:paraId="395843AA" w14:textId="0A6AB3F6" w:rsidR="00CE7582" w:rsidRDefault="00CE7582" w:rsidP="00CE7582">
      <w:pPr>
        <w:pStyle w:val="Heading3"/>
      </w:pPr>
      <w:r>
        <w:t xml:space="preserve">The </w:t>
      </w:r>
      <w:r w:rsidR="00260367">
        <w:t xml:space="preserve">sole </w:t>
      </w:r>
      <w:r>
        <w:t xml:space="preserve">remedy (if any) of any person aggrieved by a sale of Shares </w:t>
      </w:r>
      <w:r w:rsidR="004C0378">
        <w:t xml:space="preserve">pursuant to </w:t>
      </w:r>
      <w:r w:rsidR="00DD166E">
        <w:t xml:space="preserve">Clause </w:t>
      </w:r>
      <w:r w:rsidR="00D218A8">
        <w:fldChar w:fldCharType="begin"/>
      </w:r>
      <w:r w:rsidR="00D218A8">
        <w:instrText xml:space="preserve"> REF _Ref141853983 \r \h </w:instrText>
      </w:r>
      <w:r w:rsidR="00D218A8">
        <w:fldChar w:fldCharType="separate"/>
      </w:r>
      <w:r w:rsidR="0097391A">
        <w:t>20</w:t>
      </w:r>
      <w:r w:rsidR="00D218A8">
        <w:fldChar w:fldCharType="end"/>
      </w:r>
      <w:r>
        <w:t xml:space="preserve"> is in damages only and against the Company exclusively.</w:t>
      </w:r>
    </w:p>
    <w:p w14:paraId="0A289CE3" w14:textId="59C3BC65" w:rsidR="00CE7582" w:rsidRDefault="00CE7582" w:rsidP="00CE7582">
      <w:pPr>
        <w:pStyle w:val="Heading3"/>
      </w:pPr>
      <w:r>
        <w:t xml:space="preserve">A certificate in writing from the Company signed by a </w:t>
      </w:r>
      <w:proofErr w:type="gramStart"/>
      <w:r>
        <w:t>Director</w:t>
      </w:r>
      <w:proofErr w:type="gramEnd"/>
      <w:r>
        <w:t xml:space="preserve"> or Secretary that a Share was sold, disposed of or reissued in accordance with </w:t>
      </w:r>
      <w:r w:rsidR="00DD166E">
        <w:t xml:space="preserve">Clause </w:t>
      </w:r>
      <w:r w:rsidR="00D218A8">
        <w:fldChar w:fldCharType="begin"/>
      </w:r>
      <w:r w:rsidR="00D218A8">
        <w:instrText xml:space="preserve"> REF _Ref141853983 \r \h </w:instrText>
      </w:r>
      <w:r w:rsidR="00D218A8">
        <w:fldChar w:fldCharType="separate"/>
      </w:r>
      <w:r w:rsidR="0097391A">
        <w:t>20</w:t>
      </w:r>
      <w:r w:rsidR="00D218A8">
        <w:fldChar w:fldCharType="end"/>
      </w:r>
      <w:r>
        <w:t xml:space="preserve"> is </w:t>
      </w:r>
      <w:r w:rsidR="00D218A8">
        <w:t>conclusive</w:t>
      </w:r>
      <w:r>
        <w:t xml:space="preserve"> evidence of those matters.</w:t>
      </w:r>
    </w:p>
    <w:p w14:paraId="531778EB" w14:textId="77777777" w:rsidR="007542C7" w:rsidRPr="00890316" w:rsidRDefault="007542C7" w:rsidP="007542C7">
      <w:pPr>
        <w:pStyle w:val="Subtitle"/>
        <w:rPr>
          <w:sz w:val="28"/>
          <w:szCs w:val="28"/>
        </w:rPr>
      </w:pPr>
      <w:bookmarkStart w:id="133" w:name="_Toc51085209"/>
      <w:bookmarkStart w:id="134" w:name="_Toc113446157"/>
      <w:r>
        <w:rPr>
          <w:sz w:val="28"/>
          <w:szCs w:val="28"/>
        </w:rPr>
        <w:lastRenderedPageBreak/>
        <w:t>Transfer of Shares</w:t>
      </w:r>
      <w:bookmarkEnd w:id="133"/>
      <w:bookmarkEnd w:id="134"/>
    </w:p>
    <w:p w14:paraId="4686C203" w14:textId="77777777" w:rsidR="00B27EBE" w:rsidRDefault="007542C7" w:rsidP="003A1A02">
      <w:pPr>
        <w:pStyle w:val="Heading1"/>
      </w:pPr>
      <w:bookmarkStart w:id="135" w:name="_Toc485451612"/>
      <w:bookmarkStart w:id="136" w:name="_Toc485451613"/>
      <w:bookmarkStart w:id="137" w:name="_Toc148785766"/>
      <w:bookmarkStart w:id="138" w:name="_Toc51085210"/>
      <w:bookmarkStart w:id="139" w:name="_Toc113446158"/>
      <w:r>
        <w:t>Electronic Transfer Systems</w:t>
      </w:r>
      <w:bookmarkEnd w:id="135"/>
      <w:bookmarkEnd w:id="136"/>
      <w:bookmarkEnd w:id="137"/>
      <w:bookmarkEnd w:id="138"/>
      <w:bookmarkEnd w:id="139"/>
    </w:p>
    <w:p w14:paraId="3ACDC37C" w14:textId="77777777" w:rsidR="00B27EBE" w:rsidRDefault="00B27EBE" w:rsidP="00D218A8">
      <w:pPr>
        <w:pStyle w:val="Heading3"/>
      </w:pPr>
      <w:bookmarkStart w:id="140" w:name="_Ref18367192"/>
      <w:r>
        <w:t xml:space="preserve">The Company may do any act, matter or thing permitted </w:t>
      </w:r>
      <w:r w:rsidR="004C0378">
        <w:t xml:space="preserve">pursuant to </w:t>
      </w:r>
      <w:r>
        <w:t xml:space="preserve">the Applicable Law to facilitate involvement by the Company in any clearing and settlement facility provided </w:t>
      </w:r>
      <w:r w:rsidR="004C0378">
        <w:t xml:space="preserve">pursuant to </w:t>
      </w:r>
      <w:r>
        <w:t xml:space="preserve">the Applicable Law for the transfer of </w:t>
      </w:r>
      <w:r w:rsidR="00EC4FAD">
        <w:t>financial products</w:t>
      </w:r>
      <w:r>
        <w:t>.</w:t>
      </w:r>
      <w:bookmarkEnd w:id="140"/>
    </w:p>
    <w:p w14:paraId="02D13016" w14:textId="77777777" w:rsidR="00D218A8" w:rsidRDefault="00D218A8" w:rsidP="00D218A8">
      <w:pPr>
        <w:pStyle w:val="Heading3"/>
      </w:pPr>
      <w:r>
        <w:t>The Company must comply with the obligations imposed on it by the Settlement Rules in relation to a transfer of Shares.</w:t>
      </w:r>
    </w:p>
    <w:p w14:paraId="2E2E6CC6" w14:textId="77777777" w:rsidR="007542C7" w:rsidRDefault="007542C7" w:rsidP="003A1A02">
      <w:pPr>
        <w:pStyle w:val="Heading1"/>
      </w:pPr>
      <w:bookmarkStart w:id="141" w:name="_Toc148785767"/>
      <w:bookmarkStart w:id="142" w:name="_Ref18367171"/>
      <w:bookmarkStart w:id="143" w:name="_Toc51085211"/>
      <w:bookmarkStart w:id="144" w:name="_Toc113446159"/>
      <w:bookmarkStart w:id="145" w:name="_Toc485451614"/>
      <w:bookmarkStart w:id="146" w:name="_Ref493989518"/>
      <w:bookmarkStart w:id="147" w:name="_Ref49160866"/>
      <w:bookmarkStart w:id="148" w:name="_Ref58897045"/>
      <w:r>
        <w:t>Transfers</w:t>
      </w:r>
      <w:bookmarkEnd w:id="141"/>
      <w:bookmarkEnd w:id="142"/>
      <w:bookmarkEnd w:id="143"/>
      <w:bookmarkEnd w:id="144"/>
    </w:p>
    <w:p w14:paraId="460FA4EC" w14:textId="77777777" w:rsidR="00B27EBE" w:rsidRDefault="00B27EBE" w:rsidP="00F5790F">
      <w:pPr>
        <w:pStyle w:val="Heading3"/>
        <w:keepNext/>
        <w:keepLines/>
      </w:pPr>
      <w:bookmarkStart w:id="149" w:name="_Ref49160905"/>
      <w:bookmarkEnd w:id="145"/>
      <w:bookmarkEnd w:id="146"/>
      <w:bookmarkEnd w:id="147"/>
      <w:bookmarkEnd w:id="148"/>
      <w:r>
        <w:t>Subject to this Constitution</w:t>
      </w:r>
      <w:r w:rsidR="00113359">
        <w:t xml:space="preserve"> and any restrictions attached to a Share</w:t>
      </w:r>
      <w:r>
        <w:t xml:space="preserve">, a </w:t>
      </w:r>
      <w:r w:rsidR="00727538">
        <w:t>Shareholder</w:t>
      </w:r>
      <w:r>
        <w:t xml:space="preserve"> may transfer one or more Shares </w:t>
      </w:r>
      <w:r w:rsidR="004C0378">
        <w:t xml:space="preserve">that </w:t>
      </w:r>
      <w:r w:rsidR="00727538">
        <w:t>Shareholder</w:t>
      </w:r>
      <w:r>
        <w:t xml:space="preserve"> holds by:</w:t>
      </w:r>
      <w:bookmarkEnd w:id="149"/>
    </w:p>
    <w:p w14:paraId="6136DD08" w14:textId="77777777" w:rsidR="00B27EBE" w:rsidRDefault="00283375" w:rsidP="00283375">
      <w:pPr>
        <w:pStyle w:val="Heading4"/>
      </w:pPr>
      <w:r w:rsidRPr="00283375">
        <w:t>while the Company is admitted to the official list of ASX</w:t>
      </w:r>
      <w:r>
        <w:t>,</w:t>
      </w:r>
      <w:r w:rsidRPr="00283375">
        <w:t xml:space="preserve"> </w:t>
      </w:r>
      <w:r w:rsidR="00B27EBE">
        <w:t>a proper ASTC transfer</w:t>
      </w:r>
      <w:r w:rsidR="008304BC">
        <w:t xml:space="preserve"> (as defined in the </w:t>
      </w:r>
      <w:r w:rsidR="008304BC" w:rsidRPr="00EB1FA2">
        <w:t>Corporations Regulations</w:t>
      </w:r>
      <w:r w:rsidR="008304BC">
        <w:t>,</w:t>
      </w:r>
      <w:r w:rsidR="00140DF6">
        <w:t> </w:t>
      </w:r>
      <w:r w:rsidR="008304BC">
        <w:t>2001</w:t>
      </w:r>
      <w:r w:rsidR="00B40B7C">
        <w:t> </w:t>
      </w:r>
      <w:r w:rsidR="008304BC">
        <w:t>(</w:t>
      </w:r>
      <w:r w:rsidR="004C0378">
        <w:t>Commonwealth</w:t>
      </w:r>
      <w:r w:rsidR="008304BC">
        <w:t>))</w:t>
      </w:r>
      <w:r w:rsidR="00B27EBE">
        <w:t>;</w:t>
      </w:r>
    </w:p>
    <w:p w14:paraId="10CA59F2" w14:textId="77777777" w:rsidR="00B27EBE" w:rsidRDefault="00B27EBE">
      <w:pPr>
        <w:pStyle w:val="Heading4"/>
      </w:pPr>
      <w:bookmarkStart w:id="150" w:name="_Ref513879293"/>
      <w:bookmarkStart w:id="151" w:name="_Ref134248901"/>
      <w:r>
        <w:t>a</w:t>
      </w:r>
      <w:r w:rsidR="00CE7582">
        <w:t xml:space="preserve"> written</w:t>
      </w:r>
      <w:r>
        <w:t xml:space="preserve"> instrument of transfer </w:t>
      </w:r>
      <w:r w:rsidR="00CE7582">
        <w:t>in any usual form or in any other form approved by the Board that is otherwise permitted by law</w:t>
      </w:r>
      <w:bookmarkEnd w:id="150"/>
      <w:r w:rsidR="007542C7">
        <w:t>; or</w:t>
      </w:r>
      <w:bookmarkEnd w:id="151"/>
    </w:p>
    <w:p w14:paraId="3DE94AD1" w14:textId="77777777" w:rsidR="00B27EBE" w:rsidRDefault="00B27EBE">
      <w:pPr>
        <w:pStyle w:val="Heading4"/>
      </w:pPr>
      <w:r>
        <w:t xml:space="preserve">any other method </w:t>
      </w:r>
      <w:r w:rsidR="004C0378">
        <w:t xml:space="preserve">that is </w:t>
      </w:r>
      <w:r>
        <w:t>permitted by the Applicable Law</w:t>
      </w:r>
      <w:r w:rsidR="005A6234">
        <w:t xml:space="preserve"> and is approved by the Board</w:t>
      </w:r>
      <w:r>
        <w:t>.</w:t>
      </w:r>
    </w:p>
    <w:p w14:paraId="39E80CB7" w14:textId="6072A9EF" w:rsidR="00C845F9" w:rsidRDefault="00C845F9" w:rsidP="00E53E03">
      <w:pPr>
        <w:pStyle w:val="Heading3"/>
        <w:keepNext/>
      </w:pPr>
      <w:bookmarkStart w:id="152" w:name="_Ref141854545"/>
      <w:r>
        <w:t xml:space="preserve">An instrument of transfer of a Share referred to in </w:t>
      </w:r>
      <w:r w:rsidR="00DD166E">
        <w:t xml:space="preserve">Clause </w:t>
      </w:r>
      <w:r w:rsidR="00282622">
        <w:fldChar w:fldCharType="begin"/>
      </w:r>
      <w:r w:rsidR="00282622">
        <w:instrText xml:space="preserve"> REF _Ref134248901 \w \h </w:instrText>
      </w:r>
      <w:r w:rsidR="00282622">
        <w:fldChar w:fldCharType="separate"/>
      </w:r>
      <w:r w:rsidR="0097391A">
        <w:t>24(a)(ii)</w:t>
      </w:r>
      <w:r w:rsidR="00282622">
        <w:fldChar w:fldCharType="end"/>
      </w:r>
      <w:r>
        <w:t xml:space="preserve"> </w:t>
      </w:r>
      <w:r w:rsidR="00F854D5">
        <w:t xml:space="preserve">must </w:t>
      </w:r>
      <w:r>
        <w:t>be:</w:t>
      </w:r>
      <w:bookmarkEnd w:id="152"/>
    </w:p>
    <w:p w14:paraId="163CABB0" w14:textId="77777777" w:rsidR="00C845F9" w:rsidRDefault="00C845F9" w:rsidP="00C845F9">
      <w:pPr>
        <w:pStyle w:val="Heading4"/>
      </w:pPr>
      <w:r>
        <w:t>executed by or on behalf of the transferor</w:t>
      </w:r>
      <w:r w:rsidR="00113359">
        <w:t xml:space="preserve"> and the transferee</w:t>
      </w:r>
      <w:r>
        <w:t xml:space="preserve">, </w:t>
      </w:r>
      <w:r w:rsidR="00113359">
        <w:t xml:space="preserve">unless </w:t>
      </w:r>
      <w:r w:rsidR="005A6234">
        <w:t xml:space="preserve">the Corporations Act provides otherwise or </w:t>
      </w:r>
      <w:r w:rsidR="00113359">
        <w:t>the Board has resolved that the execution of the transferee is not required</w:t>
      </w:r>
      <w:r>
        <w:t>;</w:t>
      </w:r>
    </w:p>
    <w:p w14:paraId="3093454C" w14:textId="77777777" w:rsidR="00C845F9" w:rsidRDefault="00113359" w:rsidP="00C845F9">
      <w:pPr>
        <w:pStyle w:val="Heading4"/>
      </w:pPr>
      <w:r>
        <w:t xml:space="preserve">duly </w:t>
      </w:r>
      <w:r w:rsidR="00C845F9">
        <w:t>stamped, if required by law;</w:t>
      </w:r>
    </w:p>
    <w:p w14:paraId="1CD63D98" w14:textId="77777777" w:rsidR="004C0378" w:rsidRDefault="00C845F9" w:rsidP="00DF2188">
      <w:pPr>
        <w:pStyle w:val="Heading4"/>
      </w:pPr>
      <w:r>
        <w:t xml:space="preserve">delivered to the Company, at the place where the Register is kept, together with the certificate (if any) of the Share to be transferred and any other evidence as the </w:t>
      </w:r>
      <w:r w:rsidR="003F46E6">
        <w:t>Board</w:t>
      </w:r>
      <w:r>
        <w:t xml:space="preserve"> may require </w:t>
      </w:r>
      <w:proofErr w:type="gramStart"/>
      <w:r>
        <w:t>to prove</w:t>
      </w:r>
      <w:proofErr w:type="gramEnd"/>
      <w:r>
        <w:t xml:space="preserve"> the title of the transferor to that Share, the right of the transferor to transfer that Share</w:t>
      </w:r>
      <w:r w:rsidR="00DF2188">
        <w:t>,</w:t>
      </w:r>
      <w:r>
        <w:t xml:space="preserve"> and</w:t>
      </w:r>
      <w:r w:rsidR="00DF2188">
        <w:t xml:space="preserve"> </w:t>
      </w:r>
      <w:r>
        <w:t>the proper execution of the instrument of transfer</w:t>
      </w:r>
      <w:r w:rsidR="004C0378">
        <w:t>; and</w:t>
      </w:r>
    </w:p>
    <w:p w14:paraId="6205A08C" w14:textId="25173D22" w:rsidR="00C845F9" w:rsidRDefault="004C0378" w:rsidP="00DF2188">
      <w:pPr>
        <w:pStyle w:val="Heading4"/>
      </w:pPr>
      <w:r>
        <w:t xml:space="preserve">accompanied by payment of any applicable fee which the Company is entitled to charge pursuant to </w:t>
      </w:r>
      <w:r w:rsidR="00DD166E">
        <w:t xml:space="preserve">Clause </w:t>
      </w:r>
      <w:r>
        <w:fldChar w:fldCharType="begin"/>
      </w:r>
      <w:r>
        <w:instrText xml:space="preserve"> REF _Ref190492002 \w \h </w:instrText>
      </w:r>
      <w:r>
        <w:fldChar w:fldCharType="separate"/>
      </w:r>
      <w:r w:rsidR="0097391A">
        <w:t>24(e)</w:t>
      </w:r>
      <w:r>
        <w:fldChar w:fldCharType="end"/>
      </w:r>
      <w:r w:rsidR="00C845F9">
        <w:t>.</w:t>
      </w:r>
    </w:p>
    <w:p w14:paraId="0CECFAC5" w14:textId="77777777" w:rsidR="009A1E2F" w:rsidRDefault="003F46E6" w:rsidP="009A1E2F">
      <w:pPr>
        <w:pStyle w:val="Heading3"/>
      </w:pPr>
      <w:r>
        <w:t xml:space="preserve">A </w:t>
      </w:r>
      <w:r w:rsidR="00727538">
        <w:t>Shareholder</w:t>
      </w:r>
      <w:r w:rsidR="00B27EBE">
        <w:t xml:space="preserve"> must not dispose of </w:t>
      </w:r>
      <w:r w:rsidR="005A6234">
        <w:t>R</w:t>
      </w:r>
      <w:r w:rsidR="00B27EBE">
        <w:t xml:space="preserve">estricted </w:t>
      </w:r>
      <w:r w:rsidR="005A6234">
        <w:t>S</w:t>
      </w:r>
      <w:r w:rsidR="00B27EBE">
        <w:t>ecurities during the escrow period for those securities</w:t>
      </w:r>
      <w:r>
        <w:t>,</w:t>
      </w:r>
      <w:r w:rsidRPr="003F46E6">
        <w:t xml:space="preserve"> </w:t>
      </w:r>
      <w:r>
        <w:t>except as permitted by the</w:t>
      </w:r>
      <w:r w:rsidR="00F22F38">
        <w:t xml:space="preserve"> Restriction Agreement, the List</w:t>
      </w:r>
      <w:r>
        <w:t>ing Rules or ASX</w:t>
      </w:r>
      <w:r w:rsidR="00B27EBE">
        <w:t>.</w:t>
      </w:r>
    </w:p>
    <w:p w14:paraId="7A5D1E38" w14:textId="77777777" w:rsidR="00B27EBE" w:rsidRDefault="00113359" w:rsidP="009A1E2F">
      <w:pPr>
        <w:pStyle w:val="Heading3"/>
      </w:pPr>
      <w:r>
        <w:t>A</w:t>
      </w:r>
      <w:r w:rsidR="007542C7">
        <w:t xml:space="preserve"> </w:t>
      </w:r>
      <w:r w:rsidR="00B27EBE">
        <w:t xml:space="preserve">person transferring a Share remains the registered holder of that Share until </w:t>
      </w:r>
      <w:r>
        <w:t xml:space="preserve">a transfer for that Share has been </w:t>
      </w:r>
      <w:proofErr w:type="gramStart"/>
      <w:r>
        <w:t>effected</w:t>
      </w:r>
      <w:proofErr w:type="gramEnd"/>
      <w:r>
        <w:t xml:space="preserve"> </w:t>
      </w:r>
      <w:r w:rsidR="008304BC">
        <w:t xml:space="preserve">in accordance with the Settlement Rules, </w:t>
      </w:r>
      <w:r>
        <w:t xml:space="preserve">or </w:t>
      </w:r>
      <w:r w:rsidR="008304BC">
        <w:t xml:space="preserve">a transfer for that Share has been registered and the </w:t>
      </w:r>
      <w:r w:rsidR="007542C7">
        <w:t xml:space="preserve">transferee </w:t>
      </w:r>
      <w:r w:rsidR="00B27EBE">
        <w:t>is entered in the Register as the holder of that Share.</w:t>
      </w:r>
    </w:p>
    <w:p w14:paraId="615D558F" w14:textId="77777777" w:rsidR="005A6234" w:rsidRDefault="005A6234" w:rsidP="009A1E2F">
      <w:pPr>
        <w:pStyle w:val="Heading3"/>
      </w:pPr>
      <w:bookmarkStart w:id="153" w:name="_Ref190492002"/>
      <w:r>
        <w:t>The Company must not charge a fee to register a transfer of a Share in accordance with this Constitution except as permitted by the Applicable Law.</w:t>
      </w:r>
      <w:bookmarkEnd w:id="153"/>
    </w:p>
    <w:p w14:paraId="54A83BAB" w14:textId="0655FC18" w:rsidR="00206270" w:rsidRDefault="00206270" w:rsidP="009A1E2F">
      <w:pPr>
        <w:pStyle w:val="Heading3"/>
      </w:pPr>
      <w:r>
        <w:t xml:space="preserve">Subject to the Applicable Law, the Company may by resolution of the Board waive any of the requirements of this </w:t>
      </w:r>
      <w:r w:rsidR="00DD166E">
        <w:t xml:space="preserve">Clause </w:t>
      </w:r>
      <w:r>
        <w:fldChar w:fldCharType="begin"/>
      </w:r>
      <w:r>
        <w:instrText xml:space="preserve"> REF _Ref18367171 \w \h </w:instrText>
      </w:r>
      <w:r>
        <w:fldChar w:fldCharType="separate"/>
      </w:r>
      <w:r w:rsidR="0097391A">
        <w:t>24</w:t>
      </w:r>
      <w:r>
        <w:fldChar w:fldCharType="end"/>
      </w:r>
      <w:r>
        <w:t xml:space="preserve"> and determine alternative requirements instead, to give effect to </w:t>
      </w:r>
      <w:r w:rsidR="00DD166E">
        <w:t xml:space="preserve">Clause </w:t>
      </w:r>
      <w:r>
        <w:fldChar w:fldCharType="begin"/>
      </w:r>
      <w:r>
        <w:instrText xml:space="preserve"> REF _Ref18367192 \w \h </w:instrText>
      </w:r>
      <w:r>
        <w:fldChar w:fldCharType="separate"/>
      </w:r>
      <w:r w:rsidR="0097391A">
        <w:t>23(a)</w:t>
      </w:r>
      <w:r>
        <w:fldChar w:fldCharType="end"/>
      </w:r>
      <w:r>
        <w:t xml:space="preserve"> or for another purpose.</w:t>
      </w:r>
    </w:p>
    <w:p w14:paraId="5505FE77" w14:textId="77777777" w:rsidR="007542C7" w:rsidRDefault="007542C7" w:rsidP="003A1A02">
      <w:pPr>
        <w:pStyle w:val="Heading1"/>
      </w:pPr>
      <w:bookmarkStart w:id="154" w:name="_Ref141854562"/>
      <w:bookmarkStart w:id="155" w:name="_Toc148785768"/>
      <w:bookmarkStart w:id="156" w:name="_Toc51085212"/>
      <w:bookmarkStart w:id="157" w:name="_Toc113446160"/>
      <w:bookmarkStart w:id="158" w:name="_Toc485451617"/>
      <w:bookmarkStart w:id="159" w:name="_Ref493989562"/>
      <w:bookmarkStart w:id="160" w:name="_Ref493993454"/>
      <w:bookmarkStart w:id="161" w:name="_Ref493993475"/>
      <w:bookmarkStart w:id="162" w:name="_Ref58826192"/>
      <w:bookmarkStart w:id="163" w:name="_Ref58826218"/>
      <w:bookmarkStart w:id="164" w:name="_Ref58826702"/>
      <w:bookmarkStart w:id="165" w:name="_Ref58897218"/>
      <w:r>
        <w:lastRenderedPageBreak/>
        <w:t>Refusal to register transfers</w:t>
      </w:r>
      <w:bookmarkEnd w:id="154"/>
      <w:bookmarkEnd w:id="155"/>
      <w:bookmarkEnd w:id="156"/>
      <w:bookmarkEnd w:id="157"/>
    </w:p>
    <w:p w14:paraId="61FFF1EC" w14:textId="1F836239" w:rsidR="005A6234" w:rsidRDefault="003E3425" w:rsidP="00283375">
      <w:pPr>
        <w:pStyle w:val="Heading3"/>
      </w:pPr>
      <w:bookmarkStart w:id="166" w:name="_Ref513879548"/>
      <w:bookmarkEnd w:id="158"/>
      <w:bookmarkEnd w:id="159"/>
      <w:bookmarkEnd w:id="160"/>
      <w:bookmarkEnd w:id="161"/>
      <w:bookmarkEnd w:id="162"/>
      <w:bookmarkEnd w:id="163"/>
      <w:bookmarkEnd w:id="164"/>
      <w:bookmarkEnd w:id="165"/>
      <w:r>
        <w:t>T</w:t>
      </w:r>
      <w:r w:rsidR="005A6234">
        <w:t xml:space="preserve">he Company must not refuse or fail to register a transfer of Shares, except where required by the Applicable Law or </w:t>
      </w:r>
      <w:r w:rsidR="002E5706">
        <w:t xml:space="preserve">permitted pursuant to </w:t>
      </w:r>
      <w:r w:rsidR="00DD166E">
        <w:t xml:space="preserve">Clause </w:t>
      </w:r>
      <w:r w:rsidR="005A6234">
        <w:fldChar w:fldCharType="begin"/>
      </w:r>
      <w:r w:rsidR="005A6234">
        <w:instrText xml:space="preserve"> REF _Ref141854524 \r \h </w:instrText>
      </w:r>
      <w:r w:rsidR="005A6234">
        <w:fldChar w:fldCharType="separate"/>
      </w:r>
      <w:r w:rsidR="0097391A">
        <w:t>19(d)</w:t>
      </w:r>
      <w:r w:rsidR="005A6234">
        <w:fldChar w:fldCharType="end"/>
      </w:r>
      <w:r w:rsidR="005A6234">
        <w:t xml:space="preserve">, </w:t>
      </w:r>
      <w:r w:rsidR="005A6234">
        <w:fldChar w:fldCharType="begin"/>
      </w:r>
      <w:r w:rsidR="005A6234">
        <w:instrText xml:space="preserve"> REF _Ref141854545 \r \h </w:instrText>
      </w:r>
      <w:r w:rsidR="005A6234">
        <w:fldChar w:fldCharType="separate"/>
      </w:r>
      <w:r w:rsidR="0097391A">
        <w:t>24(b)</w:t>
      </w:r>
      <w:r w:rsidR="005A6234">
        <w:fldChar w:fldCharType="end"/>
      </w:r>
      <w:r w:rsidR="005A6234">
        <w:t xml:space="preserve">, </w:t>
      </w:r>
      <w:r w:rsidR="005A6234">
        <w:fldChar w:fldCharType="begin"/>
      </w:r>
      <w:r w:rsidR="005A6234">
        <w:instrText xml:space="preserve"> REF _Ref141854562 \r \h </w:instrText>
      </w:r>
      <w:r w:rsidR="005A6234">
        <w:fldChar w:fldCharType="separate"/>
      </w:r>
      <w:r w:rsidR="0097391A">
        <w:t>25</w:t>
      </w:r>
      <w:r w:rsidR="005A6234">
        <w:fldChar w:fldCharType="end"/>
      </w:r>
      <w:r w:rsidR="005A6234">
        <w:t xml:space="preserve"> or </w:t>
      </w:r>
      <w:r w:rsidR="005A6234">
        <w:fldChar w:fldCharType="begin"/>
      </w:r>
      <w:r w:rsidR="005A6234">
        <w:instrText xml:space="preserve"> REF _Ref134248835 \r \h </w:instrText>
      </w:r>
      <w:r w:rsidR="005A6234">
        <w:fldChar w:fldCharType="separate"/>
      </w:r>
      <w:r w:rsidR="0097391A">
        <w:t>80</w:t>
      </w:r>
      <w:r w:rsidR="005A6234">
        <w:fldChar w:fldCharType="end"/>
      </w:r>
      <w:r w:rsidR="005A6234">
        <w:t>.</w:t>
      </w:r>
    </w:p>
    <w:p w14:paraId="32F0CAA5" w14:textId="77777777" w:rsidR="00B27EBE" w:rsidRDefault="003E3425" w:rsidP="003E3425">
      <w:pPr>
        <w:pStyle w:val="Heading3"/>
      </w:pPr>
      <w:r w:rsidRPr="003E3425">
        <w:t xml:space="preserve">Subject to any special rights conferred on the holders of any </w:t>
      </w:r>
      <w:r>
        <w:t>S</w:t>
      </w:r>
      <w:r w:rsidRPr="003E3425">
        <w:t>hares</w:t>
      </w:r>
      <w:r>
        <w:t>, t</w:t>
      </w:r>
      <w:r w:rsidR="00B27EBE">
        <w:t>he Company may refuse to register a transfer of Shares where the Applicable Law permits the Company to do so</w:t>
      </w:r>
      <w:r w:rsidR="009A1E2F">
        <w:t xml:space="preserve"> and the Board so resolves</w:t>
      </w:r>
      <w:r w:rsidR="00B27EBE">
        <w:t>.</w:t>
      </w:r>
      <w:bookmarkEnd w:id="166"/>
    </w:p>
    <w:p w14:paraId="5A9AE299" w14:textId="77777777" w:rsidR="005A6234" w:rsidRDefault="005A6234">
      <w:pPr>
        <w:pStyle w:val="Heading3"/>
      </w:pPr>
      <w:r>
        <w:t>If permitted by the Applicable Law and the Board so resolves, the Company may refuse to register an instrument of transfer of Shares</w:t>
      </w:r>
      <w:r w:rsidR="004C0378">
        <w:t xml:space="preserve"> where</w:t>
      </w:r>
      <w:r>
        <w:t>:</w:t>
      </w:r>
    </w:p>
    <w:p w14:paraId="02F3EC71" w14:textId="77777777" w:rsidR="00516A86" w:rsidRDefault="00516A86" w:rsidP="005A6234">
      <w:pPr>
        <w:pStyle w:val="Heading4"/>
      </w:pPr>
      <w:r>
        <w:t>the transfer is not in registrable form;</w:t>
      </w:r>
    </w:p>
    <w:p w14:paraId="62C24AE5" w14:textId="77777777" w:rsidR="00516A86" w:rsidRDefault="00516A86" w:rsidP="005A6234">
      <w:pPr>
        <w:pStyle w:val="Heading4"/>
      </w:pPr>
      <w:r>
        <w:t>the Company has a lien on any of the Shares transferred;</w:t>
      </w:r>
    </w:p>
    <w:p w14:paraId="52C0149A" w14:textId="77777777" w:rsidR="00516A86" w:rsidRDefault="00516A86" w:rsidP="005A6234">
      <w:pPr>
        <w:pStyle w:val="Heading4"/>
      </w:pPr>
      <w:r>
        <w:t>the registration of the transfer may breach an Australian law or a court order;</w:t>
      </w:r>
    </w:p>
    <w:p w14:paraId="2DE32785" w14:textId="77777777" w:rsidR="00516A86" w:rsidRDefault="00283375" w:rsidP="00283375">
      <w:pPr>
        <w:pStyle w:val="Heading4"/>
      </w:pPr>
      <w:r w:rsidRPr="00283375">
        <w:t>while the Company is admitted to the official list of ASX</w:t>
      </w:r>
      <w:r>
        <w:t>,</w:t>
      </w:r>
      <w:r w:rsidRPr="00283375">
        <w:t xml:space="preserve"> </w:t>
      </w:r>
      <w:r w:rsidR="00516A86">
        <w:t>the registration of the transfer will create a new holding of Shares which at the time the transfer is lodged is less than a marketable parcel;</w:t>
      </w:r>
    </w:p>
    <w:p w14:paraId="7E6FEF68" w14:textId="77777777" w:rsidR="00516A86" w:rsidRDefault="00516A86" w:rsidP="005A6234">
      <w:pPr>
        <w:pStyle w:val="Heading4"/>
      </w:pPr>
      <w:r>
        <w:t>the transfer does not comply with the terms of an employee incentive scheme;</w:t>
      </w:r>
      <w:r w:rsidR="00AB0D80">
        <w:t xml:space="preserve"> or</w:t>
      </w:r>
    </w:p>
    <w:p w14:paraId="27405DAC" w14:textId="77777777" w:rsidR="005A6234" w:rsidRDefault="00516A86" w:rsidP="005A6234">
      <w:pPr>
        <w:pStyle w:val="Heading4"/>
      </w:pPr>
      <w:r>
        <w:t xml:space="preserve">the Company is otherwise permitted or required to do so </w:t>
      </w:r>
      <w:r w:rsidR="004C0378">
        <w:t xml:space="preserve">pursuant to </w:t>
      </w:r>
      <w:r>
        <w:t>the terms of issue of the Shares.</w:t>
      </w:r>
    </w:p>
    <w:p w14:paraId="6B5650BF" w14:textId="77777777" w:rsidR="00B27EBE" w:rsidRDefault="00B27EBE">
      <w:pPr>
        <w:pStyle w:val="Heading3"/>
      </w:pPr>
      <w:r>
        <w:t>The Company must refuse to register a transfer of Shares where the Applicable Law or a law about stamp duty requires the Company to do so</w:t>
      </w:r>
      <w:r w:rsidR="009A1866">
        <w:t xml:space="preserve"> or this Constitution otherwise requires</w:t>
      </w:r>
      <w:r>
        <w:t>.</w:t>
      </w:r>
    </w:p>
    <w:p w14:paraId="6964913E" w14:textId="77777777" w:rsidR="00B27EBE" w:rsidRDefault="007D6E69">
      <w:pPr>
        <w:pStyle w:val="Heading3"/>
      </w:pPr>
      <w:r>
        <w:t>T</w:t>
      </w:r>
      <w:r w:rsidR="00B27EBE">
        <w:t xml:space="preserve">he Company must refuse to acknowledge a disposal (including registering a transfer) of </w:t>
      </w:r>
      <w:r w:rsidR="00705E55">
        <w:t>R</w:t>
      </w:r>
      <w:r w:rsidR="00B27EBE">
        <w:t xml:space="preserve">estricted </w:t>
      </w:r>
      <w:r w:rsidR="00705E55">
        <w:t>S</w:t>
      </w:r>
      <w:r w:rsidR="00B27EBE">
        <w:t>ecurities during the escrow period for those securities</w:t>
      </w:r>
      <w:r>
        <w:t>, except as permitted by the</w:t>
      </w:r>
      <w:r w:rsidR="00AB0D80">
        <w:t xml:space="preserve"> Restriction Agreement, the</w:t>
      </w:r>
      <w:r>
        <w:t xml:space="preserve"> Listing Rules or ASX</w:t>
      </w:r>
      <w:r w:rsidR="00B27EBE">
        <w:t>.</w:t>
      </w:r>
    </w:p>
    <w:p w14:paraId="5224DA0E" w14:textId="77777777" w:rsidR="00AD69A6" w:rsidRDefault="00AD69A6" w:rsidP="00AD69A6">
      <w:pPr>
        <w:pStyle w:val="Heading3"/>
      </w:pPr>
      <w:bookmarkStart w:id="167" w:name="_Ref493993459"/>
      <w:r>
        <w:t xml:space="preserve">If the Board so resolves, the Company may apply, or may ask </w:t>
      </w:r>
      <w:r w:rsidR="007869FC">
        <w:t xml:space="preserve">the CSF Operator </w:t>
      </w:r>
      <w:r>
        <w:t>to apply, a holding lock (including to prevent a transfer, or to refuse to register a paper-based transfer document) where the Applicable Law permits the Company to do so.</w:t>
      </w:r>
      <w:bookmarkEnd w:id="167"/>
    </w:p>
    <w:p w14:paraId="6ACE1F74" w14:textId="77777777" w:rsidR="00B27EBE" w:rsidRDefault="00B27EBE">
      <w:pPr>
        <w:pStyle w:val="Heading3"/>
      </w:pPr>
      <w:r>
        <w:t>Failure by the Company to give notice</w:t>
      </w:r>
      <w:r w:rsidR="009A1E2F">
        <w:t xml:space="preserve"> of refusal to register any transfer or of any holding lock as may be required </w:t>
      </w:r>
      <w:r w:rsidR="004C0378">
        <w:t xml:space="preserve">pursuant to </w:t>
      </w:r>
      <w:r w:rsidR="009A1E2F">
        <w:t xml:space="preserve">the Applicable Law does </w:t>
      </w:r>
      <w:r>
        <w:t>not invalidate the refusal to register the transfer or the holding lock.</w:t>
      </w:r>
    </w:p>
    <w:p w14:paraId="00999337" w14:textId="77777777" w:rsidR="00DF2188" w:rsidRPr="00890316" w:rsidRDefault="00DF2188" w:rsidP="00DF2188">
      <w:pPr>
        <w:pStyle w:val="Subtitle"/>
        <w:rPr>
          <w:sz w:val="28"/>
          <w:szCs w:val="28"/>
        </w:rPr>
      </w:pPr>
      <w:bookmarkStart w:id="168" w:name="_Toc51085213"/>
      <w:bookmarkStart w:id="169" w:name="_Toc113446161"/>
      <w:r>
        <w:rPr>
          <w:sz w:val="28"/>
          <w:szCs w:val="28"/>
        </w:rPr>
        <w:t>Transmission of Shares</w:t>
      </w:r>
      <w:bookmarkEnd w:id="168"/>
      <w:bookmarkEnd w:id="169"/>
    </w:p>
    <w:p w14:paraId="1EB15204" w14:textId="77777777" w:rsidR="00DF2188" w:rsidRDefault="00DF2188" w:rsidP="003A1A02">
      <w:pPr>
        <w:pStyle w:val="Heading1"/>
      </w:pPr>
      <w:bookmarkStart w:id="170" w:name="_Toc148785769"/>
      <w:bookmarkStart w:id="171" w:name="_Toc51085214"/>
      <w:bookmarkStart w:id="172" w:name="_Toc113446162"/>
      <w:r>
        <w:t>Transmission on death</w:t>
      </w:r>
      <w:bookmarkEnd w:id="170"/>
      <w:bookmarkEnd w:id="171"/>
      <w:bookmarkEnd w:id="172"/>
    </w:p>
    <w:p w14:paraId="13A41D4D" w14:textId="77777777" w:rsidR="00DF2188" w:rsidRDefault="00DF2188" w:rsidP="00DF2188">
      <w:pPr>
        <w:pStyle w:val="Heading3"/>
      </w:pPr>
      <w:bookmarkStart w:id="173" w:name="_Ref141855604"/>
      <w:r>
        <w:t xml:space="preserve">If </w:t>
      </w:r>
      <w:r w:rsidR="004C0378">
        <w:t xml:space="preserve">the registered </w:t>
      </w:r>
      <w:r w:rsidR="00727538">
        <w:t>holder</w:t>
      </w:r>
      <w:r>
        <w:t xml:space="preserve"> of a Share which is not </w:t>
      </w:r>
      <w:r w:rsidR="009652A9">
        <w:t>J</w:t>
      </w:r>
      <w:r>
        <w:t xml:space="preserve">ointly </w:t>
      </w:r>
      <w:r w:rsidR="009652A9">
        <w:t>H</w:t>
      </w:r>
      <w:r>
        <w:t xml:space="preserve">eld dies, the Company must recognise only the Personal Representative of that </w:t>
      </w:r>
      <w:r w:rsidR="004C0378">
        <w:t xml:space="preserve">registered </w:t>
      </w:r>
      <w:r w:rsidR="00727538">
        <w:t>holder</w:t>
      </w:r>
      <w:r>
        <w:t xml:space="preserve"> as having any title to or interest in, or any benefits accruing in respect of, that Share.</w:t>
      </w:r>
      <w:bookmarkEnd w:id="173"/>
    </w:p>
    <w:p w14:paraId="1A04DAA5" w14:textId="77777777" w:rsidR="001762D4" w:rsidRDefault="00DF2188" w:rsidP="001762D4">
      <w:pPr>
        <w:pStyle w:val="Heading3"/>
      </w:pPr>
      <w:bookmarkStart w:id="174" w:name="_Ref141855606"/>
      <w:r>
        <w:t xml:space="preserve">If a </w:t>
      </w:r>
      <w:r w:rsidR="004C0378">
        <w:t xml:space="preserve">registered </w:t>
      </w:r>
      <w:r w:rsidR="00727538">
        <w:t>holder</w:t>
      </w:r>
      <w:r>
        <w:t xml:space="preserve"> of a Share which is </w:t>
      </w:r>
      <w:r w:rsidR="009652A9">
        <w:t>J</w:t>
      </w:r>
      <w:r>
        <w:t xml:space="preserve">ointly </w:t>
      </w:r>
      <w:r w:rsidR="009652A9">
        <w:t>H</w:t>
      </w:r>
      <w:r>
        <w:t xml:space="preserve">eld dies, the Company must recognise only the surviving </w:t>
      </w:r>
      <w:r w:rsidR="004C0378">
        <w:t xml:space="preserve">registered </w:t>
      </w:r>
      <w:r w:rsidR="00727538">
        <w:t>holder</w:t>
      </w:r>
      <w:r>
        <w:t>s of that Share as having any title to or interest in, or any benefits accruing in respect of, that Share.</w:t>
      </w:r>
      <w:bookmarkEnd w:id="174"/>
    </w:p>
    <w:p w14:paraId="4744A899" w14:textId="77777777" w:rsidR="00DF2188" w:rsidRDefault="00DF2188" w:rsidP="001762D4">
      <w:pPr>
        <w:pStyle w:val="Heading3"/>
      </w:pPr>
      <w:r>
        <w:lastRenderedPageBreak/>
        <w:t xml:space="preserve">The estate of a deceased </w:t>
      </w:r>
      <w:r w:rsidR="00727538">
        <w:t>Shareholder</w:t>
      </w:r>
      <w:r>
        <w:t xml:space="preserve"> is not released from any liability in respect of the Shares </w:t>
      </w:r>
      <w:r w:rsidR="004C0378">
        <w:t xml:space="preserve">that are </w:t>
      </w:r>
      <w:r>
        <w:t xml:space="preserve">registered in the name of that </w:t>
      </w:r>
      <w:r w:rsidR="00727538">
        <w:t>Shareholder</w:t>
      </w:r>
      <w:r>
        <w:t>.</w:t>
      </w:r>
    </w:p>
    <w:p w14:paraId="3004BDB4" w14:textId="77777777" w:rsidR="00DF2188" w:rsidRDefault="00DF2188" w:rsidP="00DF2188">
      <w:pPr>
        <w:pStyle w:val="Heading3"/>
      </w:pPr>
      <w:r>
        <w:t xml:space="preserve">Where 2 or more persons are jointly entitled to any Share </w:t>
      </w:r>
      <w:proofErr w:type="gramStart"/>
      <w:r>
        <w:t>as a consequence of</w:t>
      </w:r>
      <w:proofErr w:type="gramEnd"/>
      <w:r>
        <w:t xml:space="preserve"> the death of the registered holder of that Share, they are taken to be </w:t>
      </w:r>
      <w:r w:rsidR="00113359">
        <w:t>J</w:t>
      </w:r>
      <w:r>
        <w:t xml:space="preserve">oint </w:t>
      </w:r>
      <w:r w:rsidR="00113359">
        <w:t>H</w:t>
      </w:r>
      <w:r>
        <w:t>olders of that Share.</w:t>
      </w:r>
    </w:p>
    <w:p w14:paraId="40EE6288" w14:textId="0B1B89AC" w:rsidR="001762D4" w:rsidRDefault="001762D4" w:rsidP="00DF2188">
      <w:pPr>
        <w:pStyle w:val="Heading3"/>
      </w:pPr>
      <w:r>
        <w:t xml:space="preserve">Notwithstanding </w:t>
      </w:r>
      <w:r w:rsidR="00DD166E">
        <w:t xml:space="preserve">Clauses </w:t>
      </w:r>
      <w:r>
        <w:fldChar w:fldCharType="begin"/>
      </w:r>
      <w:r>
        <w:instrText xml:space="preserve"> REF _Ref141855604 \w \h </w:instrText>
      </w:r>
      <w:r>
        <w:fldChar w:fldCharType="separate"/>
      </w:r>
      <w:r w:rsidR="0097391A">
        <w:t>26(a)</w:t>
      </w:r>
      <w:r>
        <w:fldChar w:fldCharType="end"/>
      </w:r>
      <w:r>
        <w:t xml:space="preserve"> and </w:t>
      </w:r>
      <w:r>
        <w:fldChar w:fldCharType="begin"/>
      </w:r>
      <w:r>
        <w:instrText xml:space="preserve"> REF _Ref141855606 \w \h </w:instrText>
      </w:r>
      <w:r>
        <w:fldChar w:fldCharType="separate"/>
      </w:r>
      <w:r w:rsidR="0097391A">
        <w:t>26(b)</w:t>
      </w:r>
      <w:r>
        <w:fldChar w:fldCharType="end"/>
      </w:r>
      <w:r>
        <w:t xml:space="preserve">, the Company may register or give effect to a transfer </w:t>
      </w:r>
      <w:r w:rsidR="002E5706">
        <w:t xml:space="preserve">of Shares </w:t>
      </w:r>
      <w:r>
        <w:t>to a transferee who dies before the transfer is registered or given effect to</w:t>
      </w:r>
      <w:r w:rsidR="002E5706">
        <w:t xml:space="preserve"> by the Company</w:t>
      </w:r>
      <w:r>
        <w:t>.</w:t>
      </w:r>
    </w:p>
    <w:p w14:paraId="1446C178" w14:textId="77777777" w:rsidR="002371A9" w:rsidRDefault="002371A9" w:rsidP="003A1A02">
      <w:pPr>
        <w:pStyle w:val="Heading1"/>
      </w:pPr>
      <w:bookmarkStart w:id="175" w:name="_Toc148785770"/>
      <w:bookmarkStart w:id="176" w:name="_Toc51085215"/>
      <w:bookmarkStart w:id="177" w:name="_Toc113446163"/>
      <w:r>
        <w:t xml:space="preserve">Transmission </w:t>
      </w:r>
      <w:r w:rsidR="00113359">
        <w:t>E</w:t>
      </w:r>
      <w:r>
        <w:t>vents</w:t>
      </w:r>
      <w:bookmarkEnd w:id="175"/>
      <w:bookmarkEnd w:id="176"/>
      <w:bookmarkEnd w:id="177"/>
    </w:p>
    <w:p w14:paraId="7978C5B3" w14:textId="77777777" w:rsidR="002371A9" w:rsidRDefault="002371A9" w:rsidP="002371A9">
      <w:pPr>
        <w:pStyle w:val="Heading3"/>
      </w:pPr>
      <w:bookmarkStart w:id="178" w:name="_Ref134248926"/>
      <w:r>
        <w:t>Subject to the</w:t>
      </w:r>
      <w:r w:rsidRPr="00EB1FA2">
        <w:rPr>
          <w:iCs/>
        </w:rPr>
        <w:t xml:space="preserve"> Bankruptcy Act</w:t>
      </w:r>
      <w:r w:rsidR="006D540C">
        <w:t> </w:t>
      </w:r>
      <w:r>
        <w:t>1966</w:t>
      </w:r>
      <w:r w:rsidR="00B40B7C">
        <w:t> </w:t>
      </w:r>
      <w:r w:rsidR="00167835">
        <w:t>(</w:t>
      </w:r>
      <w:r w:rsidR="004C0378">
        <w:t>Commonwealth</w:t>
      </w:r>
      <w:r w:rsidR="00167835">
        <w:t>) and the Applica</w:t>
      </w:r>
      <w:r>
        <w:t xml:space="preserve">ble Law, a person who establishes to the satisfaction of </w:t>
      </w:r>
      <w:r w:rsidR="009A4128">
        <w:t>the Board</w:t>
      </w:r>
      <w:r>
        <w:t xml:space="preserve"> that </w:t>
      </w:r>
      <w:r w:rsidR="004C0378">
        <w:t xml:space="preserve">it is </w:t>
      </w:r>
      <w:r>
        <w:t>entitled to a Share because of a Transmission Event may:</w:t>
      </w:r>
      <w:bookmarkEnd w:id="178"/>
    </w:p>
    <w:p w14:paraId="29454B35" w14:textId="77777777" w:rsidR="002371A9" w:rsidRDefault="002371A9" w:rsidP="002371A9">
      <w:pPr>
        <w:pStyle w:val="Heading4"/>
      </w:pPr>
      <w:r>
        <w:t xml:space="preserve">elect to be registered as a </w:t>
      </w:r>
      <w:r w:rsidR="00727538">
        <w:t>Shareholder</w:t>
      </w:r>
      <w:r>
        <w:t xml:space="preserve"> in respect of that Share by giving a signed notice in writing to the Company; or</w:t>
      </w:r>
    </w:p>
    <w:p w14:paraId="6262E860" w14:textId="77777777" w:rsidR="002371A9" w:rsidRDefault="002371A9" w:rsidP="002371A9">
      <w:pPr>
        <w:pStyle w:val="Heading4"/>
      </w:pPr>
      <w:r>
        <w:t xml:space="preserve">transfer that </w:t>
      </w:r>
      <w:proofErr w:type="gramStart"/>
      <w:r>
        <w:t>Share</w:t>
      </w:r>
      <w:proofErr w:type="gramEnd"/>
      <w:r>
        <w:t xml:space="preserve"> to another person.</w:t>
      </w:r>
    </w:p>
    <w:p w14:paraId="07798697" w14:textId="6FA92EC6" w:rsidR="002371A9" w:rsidRDefault="002371A9" w:rsidP="002371A9">
      <w:pPr>
        <w:pStyle w:val="Heading3"/>
      </w:pPr>
      <w:r>
        <w:t xml:space="preserve">Subject to the Applicable Law, a transfer </w:t>
      </w:r>
      <w:r w:rsidR="004C0378">
        <w:t xml:space="preserve">pursuant to </w:t>
      </w:r>
      <w:r w:rsidR="00DD166E">
        <w:t xml:space="preserve">Clause </w:t>
      </w:r>
      <w:r w:rsidR="00282622">
        <w:fldChar w:fldCharType="begin"/>
      </w:r>
      <w:r w:rsidR="00282622">
        <w:instrText xml:space="preserve"> REF _Ref134248926 \w \h </w:instrText>
      </w:r>
      <w:r w:rsidR="00282622">
        <w:fldChar w:fldCharType="separate"/>
      </w:r>
      <w:r w:rsidR="0097391A">
        <w:t>27(a)</w:t>
      </w:r>
      <w:r w:rsidR="00282622">
        <w:fldChar w:fldCharType="end"/>
      </w:r>
      <w:r>
        <w:t xml:space="preserve"> is subject to </w:t>
      </w:r>
      <w:proofErr w:type="gramStart"/>
      <w:r>
        <w:t xml:space="preserve">all </w:t>
      </w:r>
      <w:r w:rsidR="004C0378">
        <w:t>of</w:t>
      </w:r>
      <w:proofErr w:type="gramEnd"/>
      <w:r w:rsidR="004C0378">
        <w:t xml:space="preserve"> the </w:t>
      </w:r>
      <w:r>
        <w:t>provisions of this Constitution relating to transfers of Shares.</w:t>
      </w:r>
    </w:p>
    <w:p w14:paraId="5C2D0EEB" w14:textId="77777777" w:rsidR="002371A9" w:rsidRPr="00890316" w:rsidRDefault="002371A9" w:rsidP="002371A9">
      <w:pPr>
        <w:pStyle w:val="Subtitle"/>
        <w:rPr>
          <w:sz w:val="28"/>
          <w:szCs w:val="28"/>
        </w:rPr>
      </w:pPr>
      <w:bookmarkStart w:id="179" w:name="_Toc51085216"/>
      <w:bookmarkStart w:id="180" w:name="_Toc113446164"/>
      <w:r>
        <w:rPr>
          <w:sz w:val="28"/>
          <w:szCs w:val="28"/>
        </w:rPr>
        <w:t xml:space="preserve">Proceedings of </w:t>
      </w:r>
      <w:r w:rsidR="00727538">
        <w:rPr>
          <w:sz w:val="28"/>
          <w:szCs w:val="28"/>
        </w:rPr>
        <w:t>Shareholder</w:t>
      </w:r>
      <w:r>
        <w:rPr>
          <w:sz w:val="28"/>
          <w:szCs w:val="28"/>
        </w:rPr>
        <w:t>s</w:t>
      </w:r>
      <w:bookmarkEnd w:id="179"/>
      <w:bookmarkEnd w:id="180"/>
    </w:p>
    <w:p w14:paraId="47A232D3" w14:textId="77777777" w:rsidR="00B27EBE" w:rsidRDefault="00761914" w:rsidP="003A1A02">
      <w:pPr>
        <w:pStyle w:val="Heading1"/>
      </w:pPr>
      <w:bookmarkStart w:id="181" w:name="_Toc485451621"/>
      <w:bookmarkStart w:id="182" w:name="_Ref493993623"/>
      <w:bookmarkStart w:id="183" w:name="_Ref493993646"/>
      <w:bookmarkStart w:id="184" w:name="_Ref58827035"/>
      <w:bookmarkStart w:id="185" w:name="_Ref58827077"/>
      <w:bookmarkStart w:id="186" w:name="_Toc148785771"/>
      <w:bookmarkStart w:id="187" w:name="_Toc51085217"/>
      <w:bookmarkStart w:id="188" w:name="_Toc113446165"/>
      <w:r>
        <w:t>C</w:t>
      </w:r>
      <w:r w:rsidR="00B27EBE">
        <w:t>all</w:t>
      </w:r>
      <w:r>
        <w:t>ing</w:t>
      </w:r>
      <w:r w:rsidR="00B27EBE">
        <w:t xml:space="preserve"> meetings of </w:t>
      </w:r>
      <w:r w:rsidR="00727538">
        <w:t>Shareholder</w:t>
      </w:r>
      <w:r w:rsidR="00B27EBE">
        <w:t>s</w:t>
      </w:r>
      <w:bookmarkEnd w:id="181"/>
      <w:bookmarkEnd w:id="182"/>
      <w:bookmarkEnd w:id="183"/>
      <w:bookmarkEnd w:id="184"/>
      <w:bookmarkEnd w:id="185"/>
      <w:bookmarkEnd w:id="186"/>
      <w:bookmarkEnd w:id="187"/>
      <w:bookmarkEnd w:id="188"/>
    </w:p>
    <w:p w14:paraId="3484A03F" w14:textId="3F8A0915" w:rsidR="00F36337" w:rsidRDefault="00F36337" w:rsidP="00416FD6">
      <w:pPr>
        <w:pStyle w:val="Heading3"/>
      </w:pPr>
      <w:r>
        <w:t xml:space="preserve">The Company may </w:t>
      </w:r>
      <w:r w:rsidR="00260367">
        <w:t xml:space="preserve">by resolution of the Board </w:t>
      </w:r>
      <w:r>
        <w:t xml:space="preserve">call a meeting of </w:t>
      </w:r>
      <w:r w:rsidR="00727538">
        <w:t>Shareholder</w:t>
      </w:r>
      <w:r>
        <w:t xml:space="preserve">s to be held at the time and </w:t>
      </w:r>
      <w:ins w:id="189" w:author="Clayton Utz" w:date="2022-09-07T11:25:00Z">
        <w:r w:rsidR="00A13700" w:rsidRPr="00A13700">
          <w:t xml:space="preserve">venue or venues </w:t>
        </w:r>
      </w:ins>
      <w:del w:id="190" w:author="Clayton Utz" w:date="2022-09-07T11:25:00Z">
        <w:r w:rsidDel="00A13700">
          <w:delText xml:space="preserve">place </w:delText>
        </w:r>
      </w:del>
      <w:r>
        <w:t>(including 2</w:t>
      </w:r>
      <w:r w:rsidR="006D540C">
        <w:t> </w:t>
      </w:r>
      <w:r>
        <w:t xml:space="preserve">or more venues using technology </w:t>
      </w:r>
      <w:ins w:id="191" w:author="Clayton Utz" w:date="2022-09-07T11:25:00Z">
        <w:r w:rsidR="00A13700">
          <w:t xml:space="preserve">or using Virtual Meeting Technology only, </w:t>
        </w:r>
      </w:ins>
      <w:r>
        <w:t xml:space="preserve">which gives </w:t>
      </w:r>
      <w:r w:rsidR="00260367">
        <w:t xml:space="preserve">Attending </w:t>
      </w:r>
      <w:r w:rsidR="00727538">
        <w:t>Shareholder</w:t>
      </w:r>
      <w:r>
        <w:t>s</w:t>
      </w:r>
      <w:proofErr w:type="gramStart"/>
      <w:ins w:id="192" w:author="Clayton Utz" w:date="2022-09-07T11:26:00Z">
        <w:r w:rsidR="00A13700">
          <w:t>,</w:t>
        </w:r>
      </w:ins>
      <w:r>
        <w:t xml:space="preserve"> </w:t>
      </w:r>
      <w:r w:rsidR="00CE7520">
        <w:t>as a whole</w:t>
      </w:r>
      <w:ins w:id="193" w:author="Clayton Utz" w:date="2022-09-07T11:26:00Z">
        <w:r w:rsidR="00A13700">
          <w:t>,</w:t>
        </w:r>
      </w:ins>
      <w:r w:rsidR="00CE7520">
        <w:t xml:space="preserve"> </w:t>
      </w:r>
      <w:r>
        <w:t>a</w:t>
      </w:r>
      <w:proofErr w:type="gramEnd"/>
      <w:r>
        <w:t xml:space="preserve"> reasonable opportunity to participate) and in the manner </w:t>
      </w:r>
      <w:r w:rsidR="004C0378">
        <w:t xml:space="preserve">that </w:t>
      </w:r>
      <w:r>
        <w:t>the Board</w:t>
      </w:r>
      <w:r w:rsidR="00260367">
        <w:t xml:space="preserve"> resolves</w:t>
      </w:r>
      <w:r>
        <w:t>.</w:t>
      </w:r>
    </w:p>
    <w:p w14:paraId="5F045153" w14:textId="77777777" w:rsidR="00F778BA" w:rsidRDefault="00260367" w:rsidP="00F778BA">
      <w:pPr>
        <w:pStyle w:val="Heading3"/>
      </w:pPr>
      <w:bookmarkStart w:id="194" w:name="_Ref142379049"/>
      <w:r>
        <w:t>T</w:t>
      </w:r>
      <w:r w:rsidR="00F778BA">
        <w:t xml:space="preserve">he Board may </w:t>
      </w:r>
      <w:r>
        <w:t xml:space="preserve">in accordance with the </w:t>
      </w:r>
      <w:r w:rsidR="002E5706">
        <w:t>A</w:t>
      </w:r>
      <w:r>
        <w:t xml:space="preserve">pplicable Law </w:t>
      </w:r>
      <w:r w:rsidR="00F778BA">
        <w:t>specify a time by reference to which persons</w:t>
      </w:r>
      <w:r>
        <w:t xml:space="preserve"> will be taken to hold Shares for the purpose of</w:t>
      </w:r>
      <w:r w:rsidR="00F778BA">
        <w:t xml:space="preserve"> </w:t>
      </w:r>
      <w:r>
        <w:t xml:space="preserve">a </w:t>
      </w:r>
      <w:r w:rsidR="00F778BA">
        <w:t>meeting of Shareholders.</w:t>
      </w:r>
      <w:bookmarkEnd w:id="194"/>
    </w:p>
    <w:p w14:paraId="43B0BF15" w14:textId="77777777" w:rsidR="00416FD6" w:rsidRDefault="00F36337" w:rsidP="00416FD6">
      <w:pPr>
        <w:pStyle w:val="Heading3"/>
      </w:pPr>
      <w:r>
        <w:t xml:space="preserve">No </w:t>
      </w:r>
      <w:r w:rsidR="00727538">
        <w:t>Shareholder</w:t>
      </w:r>
      <w:r>
        <w:t xml:space="preserve"> may c</w:t>
      </w:r>
      <w:r w:rsidR="005B341F">
        <w:t xml:space="preserve">all or arrange to hold </w:t>
      </w:r>
      <w:r>
        <w:t xml:space="preserve">a meeting of </w:t>
      </w:r>
      <w:r w:rsidR="00727538">
        <w:t>Shareholder</w:t>
      </w:r>
      <w:r>
        <w:t xml:space="preserve">s </w:t>
      </w:r>
      <w:r w:rsidR="00CE7520">
        <w:t xml:space="preserve">except </w:t>
      </w:r>
      <w:proofErr w:type="gramStart"/>
      <w:r w:rsidR="00CE7520">
        <w:t>where</w:t>
      </w:r>
      <w:proofErr w:type="gramEnd"/>
      <w:r w:rsidR="00CE7520">
        <w:t xml:space="preserve"> permitted by the Corporations Act.</w:t>
      </w:r>
    </w:p>
    <w:p w14:paraId="6E9F71FA" w14:textId="77777777" w:rsidR="00761914" w:rsidRDefault="00761914" w:rsidP="003A1A02">
      <w:pPr>
        <w:pStyle w:val="Heading1"/>
      </w:pPr>
      <w:bookmarkStart w:id="195" w:name="_Toc148785772"/>
      <w:bookmarkStart w:id="196" w:name="_Toc51085218"/>
      <w:bookmarkStart w:id="197" w:name="_Toc113446166"/>
      <w:bookmarkStart w:id="198" w:name="_Toc485451622"/>
      <w:r>
        <w:t xml:space="preserve">Notice of meetings of </w:t>
      </w:r>
      <w:r w:rsidR="00727538">
        <w:t>Shareholder</w:t>
      </w:r>
      <w:r>
        <w:t>s</w:t>
      </w:r>
      <w:bookmarkEnd w:id="195"/>
      <w:bookmarkEnd w:id="196"/>
      <w:bookmarkEnd w:id="197"/>
    </w:p>
    <w:p w14:paraId="75E46C7E" w14:textId="77777777" w:rsidR="008F7452" w:rsidRDefault="00F36337" w:rsidP="008F7452">
      <w:pPr>
        <w:pStyle w:val="Heading3"/>
      </w:pPr>
      <w:bookmarkStart w:id="199" w:name="_Ref134248976"/>
      <w:r>
        <w:t>Whe</w:t>
      </w:r>
      <w:r w:rsidR="00CE7520">
        <w:t xml:space="preserve">re the Company has called a meeting of </w:t>
      </w:r>
      <w:r w:rsidR="00727538">
        <w:t>Shareholder</w:t>
      </w:r>
      <w:r w:rsidR="00CE7520">
        <w:t xml:space="preserve">s, notice of the meeting </w:t>
      </w:r>
      <w:r w:rsidR="002E5706">
        <w:t xml:space="preserve">and any proxy form for the meeting </w:t>
      </w:r>
      <w:r w:rsidR="00CE7520">
        <w:t xml:space="preserve">may be given in the form and in the </w:t>
      </w:r>
      <w:proofErr w:type="gramStart"/>
      <w:r w:rsidR="00CE7520">
        <w:t>manner in which</w:t>
      </w:r>
      <w:proofErr w:type="gramEnd"/>
      <w:r w:rsidR="00CE7520">
        <w:t xml:space="preserve"> the Board resolves</w:t>
      </w:r>
      <w:r w:rsidR="00674B13">
        <w:t xml:space="preserve">, subject to any requirements </w:t>
      </w:r>
      <w:r w:rsidR="004C0378">
        <w:t xml:space="preserve">of </w:t>
      </w:r>
      <w:r w:rsidR="00674B13">
        <w:t>the Applicable Law</w:t>
      </w:r>
      <w:r w:rsidR="00CE7520">
        <w:t>.</w:t>
      </w:r>
      <w:bookmarkEnd w:id="199"/>
    </w:p>
    <w:p w14:paraId="57231489" w14:textId="77777777" w:rsidR="00BA40BD" w:rsidRDefault="00BA40BD" w:rsidP="00BA40BD">
      <w:pPr>
        <w:pStyle w:val="Heading3"/>
      </w:pPr>
      <w:r>
        <w:t>A person may waive notice of any meeting of Shareholders by written notice to the Company.</w:t>
      </w:r>
    </w:p>
    <w:p w14:paraId="77D7A1DC" w14:textId="77777777" w:rsidR="00BA40BD" w:rsidRDefault="00BA40BD" w:rsidP="00BA40BD">
      <w:pPr>
        <w:pStyle w:val="Heading3"/>
      </w:pPr>
      <w:r>
        <w:t>A person who has not duly received notice of a meeting of Shareholders may, before or after the meeting, notify the Company of the person's agreement to anything done or resolution passed at the meeting.</w:t>
      </w:r>
    </w:p>
    <w:p w14:paraId="266969D0" w14:textId="77777777" w:rsidR="00206270" w:rsidRDefault="00BA40BD" w:rsidP="00BA40BD">
      <w:pPr>
        <w:pStyle w:val="Heading3"/>
      </w:pPr>
      <w:r>
        <w:t xml:space="preserve">A person's attendance at a meeting of Shareholders waives any objection </w:t>
      </w:r>
      <w:r w:rsidR="004C0378">
        <w:t xml:space="preserve">which </w:t>
      </w:r>
      <w:r>
        <w:t>that person may have had to</w:t>
      </w:r>
      <w:r w:rsidR="00206270">
        <w:t>:</w:t>
      </w:r>
    </w:p>
    <w:p w14:paraId="350D11D3" w14:textId="77777777" w:rsidR="00206270" w:rsidRDefault="00BA40BD" w:rsidP="00BC4C1A">
      <w:pPr>
        <w:pStyle w:val="Heading4"/>
      </w:pPr>
      <w:r>
        <w:lastRenderedPageBreak/>
        <w:t>a failure to give notice, or the giving of a defective notice, of the meeting, unless the person at the beginning of the meeting objects to the holding of the meeting</w:t>
      </w:r>
      <w:r w:rsidR="00206270">
        <w:t>; or</w:t>
      </w:r>
    </w:p>
    <w:p w14:paraId="5171AD82" w14:textId="77777777" w:rsidR="00BA40BD" w:rsidRDefault="00206270" w:rsidP="00DE30FC">
      <w:pPr>
        <w:pStyle w:val="Heading4"/>
      </w:pPr>
      <w:r w:rsidRPr="00206270">
        <w:t xml:space="preserve">the consideration of a particular matter at the meeting which is not within the business referred to in the notice of </w:t>
      </w:r>
      <w:proofErr w:type="gramStart"/>
      <w:r w:rsidRPr="00206270">
        <w:t>meeting, unless</w:t>
      </w:r>
      <w:proofErr w:type="gramEnd"/>
      <w:r w:rsidRPr="00206270">
        <w:t xml:space="preserve"> the person objects to considering the matter when it is presented</w:t>
      </w:r>
      <w:r w:rsidR="00BA40BD">
        <w:t>.</w:t>
      </w:r>
    </w:p>
    <w:p w14:paraId="111A369C" w14:textId="77777777" w:rsidR="00761914" w:rsidRDefault="00F36337" w:rsidP="00835F55">
      <w:pPr>
        <w:pStyle w:val="Heading3"/>
      </w:pPr>
      <w:r>
        <w:t xml:space="preserve">Subject to the </w:t>
      </w:r>
      <w:r>
        <w:rPr>
          <w:iCs/>
        </w:rPr>
        <w:t>Corporations Act</w:t>
      </w:r>
      <w:r>
        <w:t xml:space="preserve">, anything done (including the passing of a resolution) at a meeting of </w:t>
      </w:r>
      <w:r w:rsidR="00727538">
        <w:t>Shareholder</w:t>
      </w:r>
      <w:r>
        <w:t>s is not invalid because either or both</w:t>
      </w:r>
      <w:r w:rsidR="00835F55">
        <w:t xml:space="preserve"> </w:t>
      </w:r>
      <w:r>
        <w:t>a person does not receive notice of the meeting</w:t>
      </w:r>
      <w:r w:rsidR="00835F55">
        <w:t xml:space="preserve"> or a proxy form</w:t>
      </w:r>
      <w:r w:rsidR="009A1866">
        <w:t>,</w:t>
      </w:r>
      <w:r>
        <w:t xml:space="preserve"> or the Company accidentally does not give notice of the meeting </w:t>
      </w:r>
      <w:r w:rsidR="00835F55">
        <w:t xml:space="preserve">or a proxy form </w:t>
      </w:r>
      <w:r>
        <w:t>to a person.</w:t>
      </w:r>
    </w:p>
    <w:p w14:paraId="35ADC51B" w14:textId="77777777" w:rsidR="00B27EBE" w:rsidRDefault="00761914" w:rsidP="003A1A02">
      <w:pPr>
        <w:pStyle w:val="Heading1"/>
      </w:pPr>
      <w:bookmarkStart w:id="200" w:name="_Toc148785773"/>
      <w:bookmarkStart w:id="201" w:name="_Toc51085219"/>
      <w:bookmarkStart w:id="202" w:name="_Toc113446167"/>
      <w:r>
        <w:t>Business of meetings</w:t>
      </w:r>
      <w:bookmarkEnd w:id="198"/>
      <w:bookmarkEnd w:id="200"/>
      <w:bookmarkEnd w:id="201"/>
      <w:bookmarkEnd w:id="202"/>
    </w:p>
    <w:p w14:paraId="2D3A9D0F" w14:textId="4FFFA933" w:rsidR="00A13700" w:rsidRDefault="00A13700" w:rsidP="00315728">
      <w:pPr>
        <w:pStyle w:val="Heading3"/>
        <w:rPr>
          <w:ins w:id="203" w:author="Clayton Utz" w:date="2022-09-07T11:27:00Z"/>
        </w:rPr>
      </w:pPr>
      <w:ins w:id="204" w:author="Clayton Utz" w:date="2022-09-07T11:27:00Z">
        <w:r>
          <w:t>The Company may hold a meeting of Shareholders:</w:t>
        </w:r>
      </w:ins>
    </w:p>
    <w:p w14:paraId="3CA8224A" w14:textId="39A7CB7B" w:rsidR="00A13700" w:rsidRDefault="00A13700" w:rsidP="00315728">
      <w:pPr>
        <w:pStyle w:val="Heading4"/>
        <w:rPr>
          <w:ins w:id="205" w:author="Clayton Utz" w:date="2022-09-07T11:27:00Z"/>
        </w:rPr>
      </w:pPr>
      <w:ins w:id="206" w:author="Clayton Utz" w:date="2022-09-07T11:27:00Z">
        <w:r>
          <w:t>at one or more physical venues;</w:t>
        </w:r>
      </w:ins>
    </w:p>
    <w:p w14:paraId="1938428F" w14:textId="6126276B" w:rsidR="00A13700" w:rsidRDefault="00A13700" w:rsidP="00315728">
      <w:pPr>
        <w:pStyle w:val="Heading4"/>
        <w:rPr>
          <w:ins w:id="207" w:author="Clayton Utz" w:date="2022-09-07T11:27:00Z"/>
        </w:rPr>
      </w:pPr>
      <w:ins w:id="208" w:author="Clayton Utz" w:date="2022-09-07T11:27:00Z">
        <w:r>
          <w:t>at one or more physical venues and using Virtual Meeting Technology;</w:t>
        </w:r>
      </w:ins>
    </w:p>
    <w:p w14:paraId="1E5E1AFA" w14:textId="636E6B36" w:rsidR="00A13700" w:rsidRDefault="00A13700" w:rsidP="00315728">
      <w:pPr>
        <w:pStyle w:val="Heading4"/>
        <w:rPr>
          <w:ins w:id="209" w:author="Clayton Utz" w:date="2022-09-07T11:27:00Z"/>
        </w:rPr>
      </w:pPr>
      <w:ins w:id="210" w:author="Clayton Utz" w:date="2022-09-07T11:27:00Z">
        <w:r>
          <w:t>using Virtual Meeting Technology only,</w:t>
        </w:r>
      </w:ins>
    </w:p>
    <w:p w14:paraId="1B3DB70C" w14:textId="77777777" w:rsidR="00A13700" w:rsidRDefault="00A13700" w:rsidP="00315728">
      <w:pPr>
        <w:pStyle w:val="IndentParaLevel2"/>
        <w:rPr>
          <w:ins w:id="211" w:author="Clayton Utz" w:date="2022-09-07T11:27:00Z"/>
        </w:rPr>
      </w:pPr>
      <w:ins w:id="212" w:author="Clayton Utz" w:date="2022-09-07T11:27:00Z">
        <w:r>
          <w:t>provided that the Shareholders entitled to attend the meeting</w:t>
        </w:r>
        <w:proofErr w:type="gramStart"/>
        <w:r>
          <w:t>, as a whole, are</w:t>
        </w:r>
        <w:proofErr w:type="gramEnd"/>
        <w:r>
          <w:t xml:space="preserve"> given a reasonable opportunity to participate in the meeting.</w:t>
        </w:r>
      </w:ins>
    </w:p>
    <w:p w14:paraId="29A4131D" w14:textId="79BD821F" w:rsidR="00A13700" w:rsidRDefault="00A13700" w:rsidP="00315728">
      <w:pPr>
        <w:pStyle w:val="Heading3"/>
        <w:rPr>
          <w:ins w:id="213" w:author="Clayton Utz" w:date="2022-09-07T11:27:00Z"/>
        </w:rPr>
      </w:pPr>
      <w:ins w:id="214" w:author="Clayton Utz" w:date="2022-09-07T11:27:00Z">
        <w:r>
          <w:t xml:space="preserve">A Shareholder who attends a meeting of Shareholders (whether at a physical venue or by using Virtual Meeting Technology) is taken for all purposes to be present in person at the meeting while so attending.  </w:t>
        </w:r>
      </w:ins>
    </w:p>
    <w:p w14:paraId="167E0B84" w14:textId="04B4A0A2" w:rsidR="00A13700" w:rsidRDefault="00A13700" w:rsidP="00315728">
      <w:pPr>
        <w:pStyle w:val="Heading3"/>
        <w:rPr>
          <w:ins w:id="215" w:author="Clayton Utz" w:date="2022-09-07T11:27:00Z"/>
        </w:rPr>
      </w:pPr>
      <w:ins w:id="216" w:author="Clayton Utz" w:date="2022-09-07T11:27:00Z">
        <w:r>
          <w:t xml:space="preserve">If a meeting of Shareholders is held using Virtual Meeting Technology, the Board may (subject to the Applicable Law) make rules or requirements in connection with participation in the meeting by that technology, including rules or requirements to verify the identity of a person or to ensure the security of the technology.  The Board may communicate such rules and procedures (or instructions on how they can be accessed) to Shareholders by notification to the ASX.  </w:t>
        </w:r>
      </w:ins>
    </w:p>
    <w:p w14:paraId="7C8C8178" w14:textId="47D48B00" w:rsidR="00A13700" w:rsidRDefault="00A13700" w:rsidP="00315728">
      <w:pPr>
        <w:pStyle w:val="Heading3"/>
        <w:rPr>
          <w:ins w:id="217" w:author="Clayton Utz" w:date="2022-09-07T11:27:00Z"/>
        </w:rPr>
      </w:pPr>
      <w:ins w:id="218" w:author="Clayton Utz" w:date="2022-09-07T11:27:00Z">
        <w:r>
          <w:t>If, before or during a meeting of Shareholders that is held or appointed to be held using Virtual Meeting Technology, any technical difficulty occurs where all Shareholders entitled to attend the meeting may not be able to participate, the chairperson of the meeting may:</w:t>
        </w:r>
      </w:ins>
    </w:p>
    <w:p w14:paraId="354FD37A" w14:textId="1FF7103F" w:rsidR="00A13700" w:rsidRDefault="00A13700" w:rsidP="00315728">
      <w:pPr>
        <w:pStyle w:val="Heading4"/>
        <w:rPr>
          <w:ins w:id="219" w:author="Clayton Utz" w:date="2022-09-07T11:27:00Z"/>
        </w:rPr>
      </w:pPr>
      <w:ins w:id="220" w:author="Clayton Utz" w:date="2022-09-07T11:27:00Z">
        <w:r>
          <w:t>postpone or adjourn the meeting until the difficulty is remedied or to such other time or venue as the chairperson of the meeting determines; or</w:t>
        </w:r>
      </w:ins>
    </w:p>
    <w:p w14:paraId="5270C4F6" w14:textId="460BAB4B" w:rsidR="00A13700" w:rsidRDefault="00A13700" w:rsidP="00315728">
      <w:pPr>
        <w:pStyle w:val="Heading4"/>
        <w:rPr>
          <w:ins w:id="221" w:author="Clayton Utz" w:date="2022-09-07T11:27:00Z"/>
        </w:rPr>
      </w:pPr>
      <w:ins w:id="222" w:author="Clayton Utz" w:date="2022-09-07T11:27:00Z">
        <w:r>
          <w:t>subject to the Corporations Act, continue the meeting provided that a quorum remains present and able to participate in the meeting.</w:t>
        </w:r>
      </w:ins>
    </w:p>
    <w:p w14:paraId="5110F54F" w14:textId="5FF4C892" w:rsidR="00A13700" w:rsidRDefault="00A13700" w:rsidP="00315728">
      <w:pPr>
        <w:pStyle w:val="Heading3"/>
        <w:rPr>
          <w:ins w:id="223" w:author="Clayton Utz" w:date="2022-09-07T11:26:00Z"/>
        </w:rPr>
      </w:pPr>
      <w:ins w:id="224" w:author="Clayton Utz" w:date="2022-09-07T11:27:00Z">
        <w:r>
          <w:t>Subject to the Corporations Act, a meeting of Shareholders held using Virtual Meeting Technology and anything done (including the passing of a resolution) at the meeting is not invalid because of the inability of one or more Shareholders to access, or to continue to access, the Virtual Meeting Technology for the meeting, provided that sufficient Shareholders are able to participate in the meeting as are required to constitute a quorum.</w:t>
        </w:r>
      </w:ins>
    </w:p>
    <w:p w14:paraId="666F6CC1" w14:textId="2D8B38DB" w:rsidR="005948C2" w:rsidRDefault="00761914" w:rsidP="00315728">
      <w:pPr>
        <w:pStyle w:val="Heading3"/>
      </w:pPr>
      <w:r>
        <w:t xml:space="preserve">Except with the approval of the Board, with the permission of the chairperson of the meeting or </w:t>
      </w:r>
      <w:r w:rsidR="004C0378">
        <w:t xml:space="preserve">pursuant to </w:t>
      </w:r>
      <w:r>
        <w:t>the Corporations Act, no person may move at any meeting</w:t>
      </w:r>
      <w:r w:rsidR="009A1866">
        <w:t xml:space="preserve"> of Shareholders</w:t>
      </w:r>
      <w:r w:rsidR="005948C2">
        <w:t>:</w:t>
      </w:r>
    </w:p>
    <w:p w14:paraId="5BAC210C" w14:textId="303F4E35" w:rsidR="00F21E0E" w:rsidRDefault="00761914" w:rsidP="00315728">
      <w:pPr>
        <w:pStyle w:val="Heading4"/>
      </w:pPr>
      <w:r>
        <w:lastRenderedPageBreak/>
        <w:t xml:space="preserve">any </w:t>
      </w:r>
      <w:r w:rsidR="00F36337">
        <w:t xml:space="preserve">resolution (except in the form set out in the notice of meeting given </w:t>
      </w:r>
      <w:r w:rsidR="004C0378">
        <w:t xml:space="preserve">pursuant to </w:t>
      </w:r>
      <w:r w:rsidR="00DD166E">
        <w:t xml:space="preserve">Clause </w:t>
      </w:r>
      <w:r w:rsidR="00282622">
        <w:fldChar w:fldCharType="begin"/>
      </w:r>
      <w:r w:rsidR="00282622">
        <w:instrText xml:space="preserve"> REF _Ref134248976 \w \h </w:instrText>
      </w:r>
      <w:r w:rsidR="00282622">
        <w:fldChar w:fldCharType="separate"/>
      </w:r>
      <w:r w:rsidR="0097391A">
        <w:t>29(a)</w:t>
      </w:r>
      <w:r w:rsidR="00282622">
        <w:fldChar w:fldCharType="end"/>
      </w:r>
      <w:r w:rsidR="00F36337">
        <w:t>)</w:t>
      </w:r>
      <w:r w:rsidR="005948C2">
        <w:t>;</w:t>
      </w:r>
      <w:r w:rsidR="009A1866">
        <w:t xml:space="preserve"> or</w:t>
      </w:r>
    </w:p>
    <w:p w14:paraId="757CA9A4" w14:textId="77777777" w:rsidR="00761914" w:rsidRDefault="00F36337" w:rsidP="00315728">
      <w:pPr>
        <w:pStyle w:val="Heading4"/>
      </w:pPr>
      <w:r>
        <w:t>any amendment of any resolution</w:t>
      </w:r>
      <w:r w:rsidR="005948C2">
        <w:t xml:space="preserve"> or a document which relates to any resolution and a copy of which has been made available to Shareholders to inspect or obtain.</w:t>
      </w:r>
    </w:p>
    <w:p w14:paraId="4A84E214" w14:textId="77777777" w:rsidR="00CE7520" w:rsidRDefault="00CE7520" w:rsidP="003A1A02">
      <w:pPr>
        <w:pStyle w:val="Heading1"/>
      </w:pPr>
      <w:bookmarkStart w:id="225" w:name="_Toc148785774"/>
      <w:bookmarkStart w:id="226" w:name="_Toc51085220"/>
      <w:bookmarkStart w:id="227" w:name="_Toc113446168"/>
      <w:r>
        <w:t>Quorum</w:t>
      </w:r>
      <w:bookmarkEnd w:id="225"/>
      <w:bookmarkEnd w:id="226"/>
      <w:bookmarkEnd w:id="227"/>
    </w:p>
    <w:p w14:paraId="66E1E983" w14:textId="53CEB825" w:rsidR="00CE7520" w:rsidRDefault="00CE7520" w:rsidP="00E53E03">
      <w:pPr>
        <w:pStyle w:val="Heading3"/>
      </w:pPr>
      <w:r>
        <w:t xml:space="preserve">No business may be transacted at a meeting of </w:t>
      </w:r>
      <w:r w:rsidR="00727538">
        <w:t>Shareholder</w:t>
      </w:r>
      <w:r>
        <w:t xml:space="preserve">s except, subject to </w:t>
      </w:r>
      <w:r w:rsidR="00DD166E">
        <w:t xml:space="preserve">Clause </w:t>
      </w:r>
      <w:r w:rsidR="009A1866">
        <w:fldChar w:fldCharType="begin"/>
      </w:r>
      <w:r w:rsidR="009A1866">
        <w:instrText xml:space="preserve"> REF _Ref140035987 \w \h </w:instrText>
      </w:r>
      <w:r w:rsidR="009A1866">
        <w:fldChar w:fldCharType="separate"/>
      </w:r>
      <w:r w:rsidR="0097391A">
        <w:t>32</w:t>
      </w:r>
      <w:r w:rsidR="009A1866">
        <w:fldChar w:fldCharType="end"/>
      </w:r>
      <w:r>
        <w:t xml:space="preserve">, the election of the chairperson of the meeting unless a quorum for a meeting of </w:t>
      </w:r>
      <w:r w:rsidR="00727538">
        <w:t>Shareholder</w:t>
      </w:r>
      <w:r>
        <w:t>s is present at the time when the meeting commences.</w:t>
      </w:r>
    </w:p>
    <w:p w14:paraId="03C8350A" w14:textId="77777777" w:rsidR="00CE7520" w:rsidRDefault="00CE7520" w:rsidP="00CE7520">
      <w:pPr>
        <w:pStyle w:val="Heading3"/>
      </w:pPr>
      <w:r>
        <w:t xml:space="preserve">A quorum for a meeting of </w:t>
      </w:r>
      <w:r w:rsidR="00727538">
        <w:t>Shareholder</w:t>
      </w:r>
      <w:r>
        <w:t>s is</w:t>
      </w:r>
      <w:r w:rsidRPr="00AF7483">
        <w:t xml:space="preserve"> </w:t>
      </w:r>
      <w:r w:rsidR="00197A03">
        <w:t>2</w:t>
      </w:r>
      <w:r w:rsidRPr="00AF7483">
        <w:rPr>
          <w:rFonts w:eastAsia="Arial Unicode MS"/>
        </w:rPr>
        <w:t xml:space="preserve"> </w:t>
      </w:r>
      <w:r w:rsidR="00373B9F">
        <w:rPr>
          <w:rFonts w:eastAsia="Arial Unicode MS"/>
          <w:szCs w:val="22"/>
        </w:rPr>
        <w:t xml:space="preserve">Attending </w:t>
      </w:r>
      <w:r w:rsidR="00727538">
        <w:t>Shareholder</w:t>
      </w:r>
      <w:r>
        <w:t xml:space="preserve">s entitled to vote </w:t>
      </w:r>
      <w:r w:rsidR="00F21E0E">
        <w:t xml:space="preserve">on a resolution </w:t>
      </w:r>
      <w:r>
        <w:t>at that meeting.</w:t>
      </w:r>
      <w:r w:rsidR="00674B13">
        <w:t xml:space="preserve">  </w:t>
      </w:r>
      <w:r w:rsidR="00835F55">
        <w:t>E</w:t>
      </w:r>
      <w:r w:rsidR="00B660C2">
        <w:t>ach</w:t>
      </w:r>
      <w:r w:rsidR="00835F55">
        <w:t xml:space="preserve"> individual present may only be counted once towards a quorum.  </w:t>
      </w:r>
      <w:r w:rsidR="00674B13">
        <w:t>If a Shareholder has appointed more than one proxy</w:t>
      </w:r>
      <w:r w:rsidR="00835F55">
        <w:t xml:space="preserve"> or</w:t>
      </w:r>
      <w:r w:rsidR="00674B13">
        <w:t xml:space="preserve"> attorney or </w:t>
      </w:r>
      <w:r w:rsidR="005B341F">
        <w:t>Corporate R</w:t>
      </w:r>
      <w:r w:rsidR="00674B13">
        <w:t>epresentative, only one of them may be counted towards a quorum.</w:t>
      </w:r>
    </w:p>
    <w:p w14:paraId="32A76A12" w14:textId="02E87BCE" w:rsidR="00CE7520" w:rsidRDefault="00CE7520" w:rsidP="00B530CA">
      <w:pPr>
        <w:pStyle w:val="Heading3"/>
      </w:pPr>
      <w:r>
        <w:t xml:space="preserve">If a quorum is not present within 30 minutes after the time appointed for </w:t>
      </w:r>
      <w:r w:rsidR="005B341F">
        <w:t xml:space="preserve">the commencement of </w:t>
      </w:r>
      <w:r>
        <w:t xml:space="preserve">a meeting of </w:t>
      </w:r>
      <w:r w:rsidR="00727538">
        <w:t>Shareholder</w:t>
      </w:r>
      <w:r>
        <w:t>s</w:t>
      </w:r>
      <w:r w:rsidR="00B530CA">
        <w:t xml:space="preserve">, </w:t>
      </w:r>
      <w:r>
        <w:t>the meeting is dissolved</w:t>
      </w:r>
      <w:r w:rsidR="00B530CA">
        <w:t xml:space="preserve"> unless the chairperson of the meeting or the Board </w:t>
      </w:r>
      <w:r>
        <w:t>adjourn</w:t>
      </w:r>
      <w:r w:rsidR="00030D2D">
        <w:t>s</w:t>
      </w:r>
      <w:r w:rsidR="00B530CA">
        <w:t xml:space="preserve"> the meeting</w:t>
      </w:r>
      <w:r>
        <w:t xml:space="preserve"> to </w:t>
      </w:r>
      <w:r w:rsidR="00B530CA">
        <w:t>a</w:t>
      </w:r>
      <w:r>
        <w:t xml:space="preserve"> date, time and </w:t>
      </w:r>
      <w:ins w:id="228" w:author="Clayton Utz" w:date="2022-09-07T11:32:00Z">
        <w:r w:rsidR="00E538F8" w:rsidRPr="00E538F8">
          <w:t xml:space="preserve">venue or venues (including using Virtual Meeting Technology only) </w:t>
        </w:r>
      </w:ins>
      <w:del w:id="229" w:author="Clayton Utz" w:date="2022-09-07T11:32:00Z">
        <w:r w:rsidDel="00E538F8">
          <w:delText xml:space="preserve">place </w:delText>
        </w:r>
      </w:del>
      <w:r w:rsidR="00B530CA">
        <w:t xml:space="preserve">determined by that chairperson or </w:t>
      </w:r>
      <w:r>
        <w:t>the Board.</w:t>
      </w:r>
    </w:p>
    <w:p w14:paraId="5B9CF92C" w14:textId="77777777" w:rsidR="00CE7520" w:rsidRDefault="00CE7520" w:rsidP="00CE7520">
      <w:pPr>
        <w:pStyle w:val="Heading3"/>
      </w:pPr>
      <w:r>
        <w:t xml:space="preserve">If a quorum is not present within 30 minutes after the time appointed for </w:t>
      </w:r>
      <w:r w:rsidR="00F21E0E">
        <w:t xml:space="preserve">the commencement of </w:t>
      </w:r>
      <w:r>
        <w:t xml:space="preserve">an adjourned meeting of </w:t>
      </w:r>
      <w:r w:rsidR="00727538">
        <w:t>Shareholder</w:t>
      </w:r>
      <w:r>
        <w:t>s, the meeting is dissolved.</w:t>
      </w:r>
    </w:p>
    <w:p w14:paraId="300FF583" w14:textId="77777777" w:rsidR="00B530CA" w:rsidRDefault="00B530CA" w:rsidP="003A1A02">
      <w:pPr>
        <w:pStyle w:val="Heading1"/>
      </w:pPr>
      <w:bookmarkStart w:id="230" w:name="_Ref140035987"/>
      <w:bookmarkStart w:id="231" w:name="_Toc148785775"/>
      <w:bookmarkStart w:id="232" w:name="_Toc51085221"/>
      <w:bookmarkStart w:id="233" w:name="_Toc113446169"/>
      <w:r>
        <w:t>C</w:t>
      </w:r>
      <w:r w:rsidR="00701B7F">
        <w:t xml:space="preserve">hairperson </w:t>
      </w:r>
      <w:r>
        <w:t xml:space="preserve">of meetings of </w:t>
      </w:r>
      <w:r w:rsidR="00727538">
        <w:t>Shareholder</w:t>
      </w:r>
      <w:r>
        <w:t>s</w:t>
      </w:r>
      <w:bookmarkEnd w:id="230"/>
      <w:bookmarkEnd w:id="231"/>
      <w:bookmarkEnd w:id="232"/>
      <w:bookmarkEnd w:id="233"/>
    </w:p>
    <w:p w14:paraId="6F4A64F9" w14:textId="6407B07E" w:rsidR="00B530CA" w:rsidRDefault="00B530CA" w:rsidP="00B530CA">
      <w:pPr>
        <w:pStyle w:val="Heading3"/>
      </w:pPr>
      <w:bookmarkStart w:id="234" w:name="_Ref134262419"/>
      <w:r>
        <w:t xml:space="preserve">Subject to </w:t>
      </w:r>
      <w:r w:rsidR="00DD166E">
        <w:t xml:space="preserve">Clauses </w:t>
      </w:r>
      <w:r w:rsidR="004B37F3">
        <w:fldChar w:fldCharType="begin"/>
      </w:r>
      <w:r w:rsidR="004B37F3">
        <w:instrText xml:space="preserve"> REF _Ref134262420 \w \h </w:instrText>
      </w:r>
      <w:r w:rsidR="004B37F3">
        <w:fldChar w:fldCharType="separate"/>
      </w:r>
      <w:r w:rsidR="0097391A">
        <w:t>32(b)</w:t>
      </w:r>
      <w:r w:rsidR="004B37F3">
        <w:fldChar w:fldCharType="end"/>
      </w:r>
      <w:r w:rsidR="005B341F">
        <w:t xml:space="preserve"> and </w:t>
      </w:r>
      <w:r w:rsidR="005B341F">
        <w:fldChar w:fldCharType="begin"/>
      </w:r>
      <w:r w:rsidR="005B341F">
        <w:instrText xml:space="preserve"> REF _Ref142369648 \w \h </w:instrText>
      </w:r>
      <w:r w:rsidR="005B341F">
        <w:fldChar w:fldCharType="separate"/>
      </w:r>
      <w:r w:rsidR="0097391A">
        <w:t>32(c)</w:t>
      </w:r>
      <w:r w:rsidR="005B341F">
        <w:fldChar w:fldCharType="end"/>
      </w:r>
      <w:r>
        <w:t xml:space="preserve">, the chairperson of the Board must chair each meeting of </w:t>
      </w:r>
      <w:r w:rsidR="00727538">
        <w:t>Shareholder</w:t>
      </w:r>
      <w:r>
        <w:t>s.</w:t>
      </w:r>
      <w:bookmarkEnd w:id="234"/>
    </w:p>
    <w:p w14:paraId="1410A21D" w14:textId="77777777" w:rsidR="00B530CA" w:rsidRDefault="00B530CA" w:rsidP="00E53E03">
      <w:pPr>
        <w:pStyle w:val="Heading3"/>
        <w:keepNext/>
      </w:pPr>
      <w:bookmarkStart w:id="235" w:name="_Ref134262420"/>
      <w:r>
        <w:t xml:space="preserve">If at a meeting of </w:t>
      </w:r>
      <w:r w:rsidR="00727538">
        <w:t>Shareholder</w:t>
      </w:r>
      <w:r>
        <w:t>s:</w:t>
      </w:r>
      <w:bookmarkEnd w:id="235"/>
    </w:p>
    <w:p w14:paraId="5D27FD89" w14:textId="77777777" w:rsidR="00B530CA" w:rsidRDefault="00B530CA" w:rsidP="00B530CA">
      <w:pPr>
        <w:pStyle w:val="Heading4"/>
      </w:pPr>
      <w:r>
        <w:t>there is no chairperson of the Board;</w:t>
      </w:r>
      <w:r w:rsidR="005B341F">
        <w:t xml:space="preserve"> or</w:t>
      </w:r>
    </w:p>
    <w:p w14:paraId="62366A27" w14:textId="77777777" w:rsidR="007D4EB8" w:rsidRDefault="00B530CA" w:rsidP="00206270">
      <w:pPr>
        <w:pStyle w:val="Heading4"/>
      </w:pPr>
      <w:r>
        <w:t xml:space="preserve">the chairperson of the Board is not </w:t>
      </w:r>
      <w:r w:rsidR="00206270" w:rsidRPr="00206270">
        <w:t xml:space="preserve">able to be present at the meeting or </w:t>
      </w:r>
      <w:r>
        <w:t xml:space="preserve">present within </w:t>
      </w:r>
      <w:r w:rsidR="00353CDA">
        <w:t>10</w:t>
      </w:r>
      <w:r w:rsidR="00DE30FC">
        <w:t xml:space="preserve"> </w:t>
      </w:r>
      <w:r>
        <w:t xml:space="preserve">minutes after the time appointed for the </w:t>
      </w:r>
      <w:r w:rsidR="005B341F">
        <w:t>commencement</w:t>
      </w:r>
      <w:r>
        <w:t xml:space="preserve"> of a meeting of </w:t>
      </w:r>
      <w:r w:rsidR="00727538">
        <w:t>Shareholder</w:t>
      </w:r>
      <w:r>
        <w:t>s</w:t>
      </w:r>
      <w:r w:rsidR="00206270">
        <w:t>,</w:t>
      </w:r>
      <w:r w:rsidR="009A1866">
        <w:t xml:space="preserve"> or </w:t>
      </w:r>
      <w:r w:rsidR="00206270">
        <w:t xml:space="preserve">despite being so present </w:t>
      </w:r>
      <w:r w:rsidR="009A1866">
        <w:t xml:space="preserve">is </w:t>
      </w:r>
      <w:r w:rsidR="00206270">
        <w:t>unable or un</w:t>
      </w:r>
      <w:r w:rsidR="009A1866">
        <w:t>willing to chair all or part of the meeting</w:t>
      </w:r>
      <w:r w:rsidR="007D4EB8">
        <w:t>,</w:t>
      </w:r>
    </w:p>
    <w:p w14:paraId="5C933DE5" w14:textId="77777777" w:rsidR="00B530CA" w:rsidRDefault="00B530CA" w:rsidP="00B530CA">
      <w:pPr>
        <w:pStyle w:val="IndentParaLevel2"/>
      </w:pPr>
      <w:r>
        <w:t xml:space="preserve">the Directors </w:t>
      </w:r>
      <w:r w:rsidR="004C0378">
        <w:t xml:space="preserve">who are or will be </w:t>
      </w:r>
      <w:r>
        <w:t xml:space="preserve">present </w:t>
      </w:r>
      <w:r w:rsidR="004C0378">
        <w:t xml:space="preserve">at the meeting </w:t>
      </w:r>
      <w:r>
        <w:t>may</w:t>
      </w:r>
      <w:r w:rsidR="007D4EB8">
        <w:t xml:space="preserve"> (</w:t>
      </w:r>
      <w:r>
        <w:t>by majority vote</w:t>
      </w:r>
      <w:r w:rsidR="007D4EB8">
        <w:t>)</w:t>
      </w:r>
      <w:r>
        <w:t xml:space="preserve"> elect </w:t>
      </w:r>
      <w:r w:rsidR="007D4EB8">
        <w:t>one of their number or, in the absence of all the Directors or if none of the Directors present is willing to act, the</w:t>
      </w:r>
      <w:r w:rsidR="007D4EB8" w:rsidRPr="00F11625">
        <w:t xml:space="preserve"> </w:t>
      </w:r>
      <w:r w:rsidR="007D4EB8">
        <w:t>Attending Shareholders may elect one of their number</w:t>
      </w:r>
      <w:r w:rsidR="005B341F">
        <w:t>,</w:t>
      </w:r>
      <w:r w:rsidR="007D4EB8">
        <w:t xml:space="preserve"> to chair that meeting</w:t>
      </w:r>
      <w:r>
        <w:t>.</w:t>
      </w:r>
    </w:p>
    <w:p w14:paraId="17BA7155" w14:textId="77777777" w:rsidR="00952763" w:rsidRDefault="00952763" w:rsidP="00952763">
      <w:pPr>
        <w:pStyle w:val="Heading3"/>
      </w:pPr>
      <w:bookmarkStart w:id="236" w:name="_Ref142369648"/>
      <w:r>
        <w:t>A chairperson of a meeting of Shareholders may, for any item of business at that meeting or for any part of that meeting, vacate the chair in favour of another person nominated by him or her</w:t>
      </w:r>
      <w:r w:rsidR="002F7125">
        <w:t xml:space="preserve"> (</w:t>
      </w:r>
      <w:r w:rsidR="002F7125">
        <w:rPr>
          <w:b/>
        </w:rPr>
        <w:t>Acting Chair</w:t>
      </w:r>
      <w:r w:rsidR="002F7125">
        <w:t>)</w:t>
      </w:r>
      <w:r>
        <w:t>.</w:t>
      </w:r>
      <w:r w:rsidR="007450AB">
        <w:t xml:space="preserve">  Where an instrument of proxy appoints the chairperson as proxy for part of proceedings for which an Acting Chair has been nominated, the instrument of proxy is taken to be in favour of the Acting Chair for the relevant part of the proceedings.</w:t>
      </w:r>
    </w:p>
    <w:p w14:paraId="669A7602" w14:textId="77777777" w:rsidR="00B530CA" w:rsidRDefault="00B530CA" w:rsidP="003A1A02">
      <w:pPr>
        <w:pStyle w:val="Heading1"/>
      </w:pPr>
      <w:bookmarkStart w:id="237" w:name="_Ref134248995"/>
      <w:bookmarkStart w:id="238" w:name="_Toc148785776"/>
      <w:bookmarkStart w:id="239" w:name="_Toc51085222"/>
      <w:bookmarkStart w:id="240" w:name="_Toc113446170"/>
      <w:bookmarkEnd w:id="236"/>
      <w:r>
        <w:t xml:space="preserve">Conduct of meetings of </w:t>
      </w:r>
      <w:r w:rsidR="00727538">
        <w:t>Shareholder</w:t>
      </w:r>
      <w:r>
        <w:t>s</w:t>
      </w:r>
      <w:bookmarkEnd w:id="237"/>
      <w:bookmarkEnd w:id="238"/>
      <w:bookmarkEnd w:id="239"/>
      <w:bookmarkEnd w:id="240"/>
    </w:p>
    <w:p w14:paraId="4EAE2A67" w14:textId="77777777" w:rsidR="00B530CA" w:rsidRDefault="00B530CA" w:rsidP="00B530CA">
      <w:pPr>
        <w:pStyle w:val="Heading3"/>
      </w:pPr>
      <w:r>
        <w:t xml:space="preserve">Subject to the </w:t>
      </w:r>
      <w:r>
        <w:rPr>
          <w:iCs/>
        </w:rPr>
        <w:t>Corporations Act</w:t>
      </w:r>
      <w:r>
        <w:t xml:space="preserve">, the chairperson of a meeting of </w:t>
      </w:r>
      <w:r w:rsidR="00727538">
        <w:t>Shareholder</w:t>
      </w:r>
      <w:r>
        <w:t>s is responsible for the general conduct of that meeting and for the procedures to be adopted at that meeting.</w:t>
      </w:r>
    </w:p>
    <w:p w14:paraId="0A9D9F0B" w14:textId="77777777" w:rsidR="00BD76DB" w:rsidRDefault="00BD76DB" w:rsidP="00BD76DB">
      <w:pPr>
        <w:pStyle w:val="Heading3"/>
      </w:pPr>
      <w:r>
        <w:lastRenderedPageBreak/>
        <w:t xml:space="preserve">The chairperson of a meeting of </w:t>
      </w:r>
      <w:r w:rsidR="00727538">
        <w:t>Shareholder</w:t>
      </w:r>
      <w:r>
        <w:t xml:space="preserve">s may </w:t>
      </w:r>
      <w:r w:rsidR="00B530CA">
        <w:t>make rulings without putting the question (or any question) to the vote if that action is required to ensure the orderly conduct of the meeting</w:t>
      </w:r>
      <w:r>
        <w:t>.</w:t>
      </w:r>
    </w:p>
    <w:p w14:paraId="5BEB1281" w14:textId="77777777" w:rsidR="00BD76DB" w:rsidRDefault="00BD76DB" w:rsidP="00BD76DB">
      <w:pPr>
        <w:pStyle w:val="Heading3"/>
      </w:pPr>
      <w:r>
        <w:t xml:space="preserve">The chairperson of a meeting of </w:t>
      </w:r>
      <w:r w:rsidR="00727538">
        <w:t>Shareholder</w:t>
      </w:r>
      <w:r>
        <w:t xml:space="preserve">s may </w:t>
      </w:r>
      <w:r w:rsidR="00B530CA">
        <w:t xml:space="preserve">determine the procedures to be adopted for </w:t>
      </w:r>
      <w:r w:rsidR="004611B8">
        <w:t xml:space="preserve">proper and orderly discussion or debate at the meeting, and </w:t>
      </w:r>
      <w:r w:rsidR="00B530CA">
        <w:t>the casting or recording of votes</w:t>
      </w:r>
      <w:r w:rsidR="00F83C0A">
        <w:t xml:space="preserve"> </w:t>
      </w:r>
      <w:r w:rsidR="004611B8">
        <w:t>at the meeting</w:t>
      </w:r>
      <w:r>
        <w:t>.</w:t>
      </w:r>
    </w:p>
    <w:p w14:paraId="6431D0D4" w14:textId="77777777" w:rsidR="00BD76DB" w:rsidRDefault="00BD76DB" w:rsidP="00A40D70">
      <w:pPr>
        <w:pStyle w:val="Heading3"/>
        <w:keepNext/>
      </w:pPr>
      <w:r>
        <w:t xml:space="preserve">The chairperson of a meeting of </w:t>
      </w:r>
      <w:r w:rsidR="00727538">
        <w:t>Shareholder</w:t>
      </w:r>
      <w:r>
        <w:t xml:space="preserve">s may </w:t>
      </w:r>
      <w:r w:rsidR="00B530CA">
        <w:t xml:space="preserve">determine any dispute concerning the admission, validity or rejection of a vote at </w:t>
      </w:r>
      <w:r w:rsidR="00F83C0A">
        <w:t xml:space="preserve">the </w:t>
      </w:r>
      <w:r w:rsidR="00B530CA">
        <w:t>meeting</w:t>
      </w:r>
      <w:r>
        <w:t>.</w:t>
      </w:r>
    </w:p>
    <w:p w14:paraId="6625396B" w14:textId="77777777" w:rsidR="00BD76DB" w:rsidRDefault="00373B9F" w:rsidP="00BD76DB">
      <w:pPr>
        <w:pStyle w:val="Heading3"/>
      </w:pPr>
      <w:r>
        <w:t>T</w:t>
      </w:r>
      <w:r w:rsidR="00BD76DB">
        <w:t xml:space="preserve">he chairperson of a meeting of </w:t>
      </w:r>
      <w:r w:rsidR="00727538">
        <w:t>Shareholder</w:t>
      </w:r>
      <w:r w:rsidR="00BD76DB">
        <w:t>s may</w:t>
      </w:r>
      <w:r w:rsidR="005948C2">
        <w:t>, subject to the Corporations Act,</w:t>
      </w:r>
      <w:r w:rsidR="00BD76DB">
        <w:t xml:space="preserve"> </w:t>
      </w:r>
      <w:r w:rsidR="004611B8">
        <w:t xml:space="preserve">at any time </w:t>
      </w:r>
      <w:r w:rsidR="00B530CA">
        <w:t xml:space="preserve">terminate discussion </w:t>
      </w:r>
      <w:r w:rsidR="004611B8">
        <w:t xml:space="preserve">or debate </w:t>
      </w:r>
      <w:r w:rsidR="00B530CA">
        <w:t>on any matter being considered at the meeting and require that matter be put to a vote</w:t>
      </w:r>
      <w:r w:rsidR="00BD76DB">
        <w:t>.</w:t>
      </w:r>
    </w:p>
    <w:p w14:paraId="3D18A6FF" w14:textId="77777777" w:rsidR="00B530CA" w:rsidRDefault="00373B9F" w:rsidP="00BD76DB">
      <w:pPr>
        <w:pStyle w:val="Heading3"/>
      </w:pPr>
      <w:r>
        <w:t>T</w:t>
      </w:r>
      <w:r w:rsidR="00BD76DB">
        <w:t xml:space="preserve">he chairperson of a meeting of </w:t>
      </w:r>
      <w:r w:rsidR="00727538">
        <w:t>Shareholder</w:t>
      </w:r>
      <w:r w:rsidR="00BD76DB">
        <w:t xml:space="preserve">s may </w:t>
      </w:r>
      <w:r w:rsidR="00B530CA">
        <w:t xml:space="preserve">refuse to allow debate or discussion on any matter which is not business referred to in the notice of that meeting or is not business </w:t>
      </w:r>
      <w:r w:rsidR="00BD76DB">
        <w:t xml:space="preserve">of the meeting permitted </w:t>
      </w:r>
      <w:r w:rsidR="004C0378">
        <w:t xml:space="preserve">pursuant to </w:t>
      </w:r>
      <w:r w:rsidR="00BD76DB">
        <w:t>the Corporations Act without being referred to in the notice of meeting.</w:t>
      </w:r>
    </w:p>
    <w:p w14:paraId="75CB5867" w14:textId="77777777" w:rsidR="00BD76DB" w:rsidRDefault="00BD76DB" w:rsidP="00BD76DB">
      <w:pPr>
        <w:pStyle w:val="Heading3"/>
      </w:pPr>
      <w:r>
        <w:t xml:space="preserve">The chairperson of a meeting of </w:t>
      </w:r>
      <w:r w:rsidR="00727538">
        <w:t>Shareholder</w:t>
      </w:r>
      <w:r>
        <w:t>s may refuse any person admission to, or require a person to leave and remain out of, the meeting if that person:</w:t>
      </w:r>
    </w:p>
    <w:p w14:paraId="150B6A78" w14:textId="77777777" w:rsidR="00BD76DB" w:rsidRDefault="00BD76DB" w:rsidP="00BD76DB">
      <w:pPr>
        <w:pStyle w:val="Heading4"/>
      </w:pPr>
      <w:r>
        <w:t>in the opinion of the chairperson, is not complying with the reasonable directions of the chairperson;</w:t>
      </w:r>
    </w:p>
    <w:p w14:paraId="72004B97" w14:textId="77777777" w:rsidR="00BD76DB" w:rsidRDefault="00BD76DB" w:rsidP="00BD76DB">
      <w:pPr>
        <w:pStyle w:val="Heading4"/>
      </w:pPr>
      <w:r>
        <w:t xml:space="preserve">has any audio or visual recording </w:t>
      </w:r>
      <w:r w:rsidR="009A4128">
        <w:t xml:space="preserve">or broadcasting </w:t>
      </w:r>
      <w:r>
        <w:t>device;</w:t>
      </w:r>
    </w:p>
    <w:p w14:paraId="1060E36F" w14:textId="77777777" w:rsidR="00BD76DB" w:rsidRDefault="00BD76DB" w:rsidP="00BD76DB">
      <w:pPr>
        <w:pStyle w:val="Heading4"/>
      </w:pPr>
      <w:r>
        <w:t>has a placard or banner;</w:t>
      </w:r>
    </w:p>
    <w:p w14:paraId="7001CB4C" w14:textId="77777777" w:rsidR="00BD76DB" w:rsidRDefault="00BD76DB" w:rsidP="00BD76DB">
      <w:pPr>
        <w:pStyle w:val="Heading4"/>
      </w:pPr>
      <w:r>
        <w:t>has an article the chairperson considers to be dangerous, offensive or liable to cause disruption;</w:t>
      </w:r>
    </w:p>
    <w:p w14:paraId="0FE128BC" w14:textId="77777777" w:rsidR="00BD76DB" w:rsidRDefault="00BD76DB" w:rsidP="00BD76DB">
      <w:pPr>
        <w:pStyle w:val="Heading4"/>
      </w:pPr>
      <w:r>
        <w:t>behaves or threatens to behave in a dangerous, offensive or disruptive manner;</w:t>
      </w:r>
    </w:p>
    <w:p w14:paraId="4BE46D2B" w14:textId="77777777" w:rsidR="00206270" w:rsidRDefault="004611B8" w:rsidP="00BD76DB">
      <w:pPr>
        <w:pStyle w:val="Heading4"/>
      </w:pPr>
      <w:r>
        <w:t>refuses to produce or to permit examination of any article, or the contents of any article, in the person's possession;</w:t>
      </w:r>
      <w:r w:rsidR="004F30D3">
        <w:t xml:space="preserve"> </w:t>
      </w:r>
    </w:p>
    <w:p w14:paraId="153CDF4B" w14:textId="77777777" w:rsidR="004611B8" w:rsidRDefault="00206270" w:rsidP="00BD76DB">
      <w:pPr>
        <w:pStyle w:val="Heading4"/>
      </w:pPr>
      <w:r w:rsidRPr="00206270">
        <w:t xml:space="preserve">refuses to comply with a request to turn off a mobile telephone, personal communication device or similar device; </w:t>
      </w:r>
      <w:r w:rsidR="004F30D3">
        <w:t>or</w:t>
      </w:r>
    </w:p>
    <w:p w14:paraId="5B4EFD76" w14:textId="77777777" w:rsidR="00BD76DB" w:rsidRDefault="00BD76DB" w:rsidP="00BD76DB">
      <w:pPr>
        <w:pStyle w:val="Heading4"/>
      </w:pPr>
      <w:r>
        <w:t xml:space="preserve">is not </w:t>
      </w:r>
      <w:r w:rsidR="00701B7F">
        <w:t xml:space="preserve">entitled </w:t>
      </w:r>
      <w:r w:rsidR="004C0378">
        <w:t xml:space="preserve">pursuant to </w:t>
      </w:r>
      <w:r w:rsidR="00701B7F">
        <w:t>the Corporations Act or this Constitution to attend the meeting.</w:t>
      </w:r>
    </w:p>
    <w:p w14:paraId="005E8112" w14:textId="012C0F69" w:rsidR="004611B8" w:rsidRDefault="004611B8" w:rsidP="00B530CA">
      <w:pPr>
        <w:pStyle w:val="Heading3"/>
      </w:pPr>
      <w:r>
        <w:t xml:space="preserve">If the chairperson of a meeting of Shareholders considers that there are too many persons present at </w:t>
      </w:r>
      <w:ins w:id="241" w:author="Clayton Utz" w:date="2022-09-07T14:01:00Z">
        <w:r w:rsidR="00BA2D50" w:rsidRPr="00BA2D50">
          <w:t xml:space="preserve">a physical venue of </w:t>
        </w:r>
      </w:ins>
      <w:r>
        <w:t xml:space="preserve">the meeting to fit into </w:t>
      </w:r>
      <w:del w:id="242" w:author="Clayton Utz" w:date="2022-09-07T14:01:00Z">
        <w:r w:rsidDel="00BA2D50">
          <w:delText xml:space="preserve">the </w:delText>
        </w:r>
      </w:del>
      <w:ins w:id="243" w:author="Clayton Utz" w:date="2022-09-07T14:01:00Z">
        <w:r w:rsidR="00BA2D50">
          <w:t xml:space="preserve">that </w:t>
        </w:r>
      </w:ins>
      <w:r>
        <w:t>venue where the meeting is to be held, the chairperson may</w:t>
      </w:r>
      <w:ins w:id="244" w:author="Clayton Utz" w:date="2022-09-07T14:01:00Z">
        <w:r w:rsidR="00BA2D50">
          <w:t xml:space="preserve"> </w:t>
        </w:r>
        <w:r w:rsidR="00BA2D50" w:rsidRPr="00BA2D50">
          <w:t>(without giving notice or putting the matter to a vote of Shareholders)</w:t>
        </w:r>
      </w:ins>
      <w:r>
        <w:t xml:space="preserve"> nominate </w:t>
      </w:r>
      <w:ins w:id="245" w:author="Clayton Utz" w:date="2022-09-07T14:01:00Z">
        <w:r w:rsidR="00BA2D50" w:rsidRPr="00BA2D50">
          <w:t>an additional physical venue for the meeting linked to the other venue or venues of the</w:t>
        </w:r>
        <w:r w:rsidR="00BA2D50" w:rsidRPr="00BA2D50" w:rsidDel="00BA2D50">
          <w:t xml:space="preserve"> </w:t>
        </w:r>
      </w:ins>
      <w:del w:id="246" w:author="Clayton Utz" w:date="2022-09-07T14:01:00Z">
        <w:r w:rsidDel="00BA2D50">
          <w:delText xml:space="preserve">a separate </w:delText>
        </w:r>
      </w:del>
      <w:r>
        <w:t xml:space="preserve">meeting </w:t>
      </w:r>
      <w:del w:id="247" w:author="Clayton Utz" w:date="2022-09-07T14:01:00Z">
        <w:r w:rsidDel="00BA2D50">
          <w:delText xml:space="preserve">place </w:delText>
        </w:r>
      </w:del>
      <w:r>
        <w:t>using any technology that gives Attending Shareholders as a whole a reasonable opportunity to participate.</w:t>
      </w:r>
    </w:p>
    <w:p w14:paraId="448A43EA" w14:textId="77777777" w:rsidR="00206270" w:rsidRDefault="00206270" w:rsidP="00206270">
      <w:pPr>
        <w:pStyle w:val="Heading3"/>
      </w:pPr>
      <w:r>
        <w:t>The chairperson of a meeting of Shareholders may withdraw from consideration by the meeting any resolution proposed in the notice convening the meeting, other than a resolution proposed by Shareholders in accordance with the Corporations Act or a resolution required by the Corporations Act to be put to the meeting.</w:t>
      </w:r>
    </w:p>
    <w:p w14:paraId="075C4094" w14:textId="220C57E6" w:rsidR="00B530CA" w:rsidRDefault="00B530CA" w:rsidP="00B530CA">
      <w:pPr>
        <w:pStyle w:val="Heading3"/>
      </w:pPr>
      <w:r>
        <w:t xml:space="preserve">The chairperson of a meeting of </w:t>
      </w:r>
      <w:r w:rsidR="00727538">
        <w:t>Shareholder</w:t>
      </w:r>
      <w:r>
        <w:t xml:space="preserve">s may delegate any power conferred by this </w:t>
      </w:r>
      <w:r w:rsidR="00DD166E">
        <w:t xml:space="preserve">Clause </w:t>
      </w:r>
      <w:r w:rsidR="000378B8">
        <w:fldChar w:fldCharType="begin"/>
      </w:r>
      <w:r w:rsidR="000378B8">
        <w:instrText xml:space="preserve"> REF _Ref134248995 \w \h </w:instrText>
      </w:r>
      <w:r w:rsidR="000378B8">
        <w:fldChar w:fldCharType="separate"/>
      </w:r>
      <w:r w:rsidR="0097391A">
        <w:t>33</w:t>
      </w:r>
      <w:r w:rsidR="000378B8">
        <w:fldChar w:fldCharType="end"/>
      </w:r>
      <w:r w:rsidR="000378B8">
        <w:t xml:space="preserve"> </w:t>
      </w:r>
      <w:r>
        <w:t>to any person.</w:t>
      </w:r>
    </w:p>
    <w:p w14:paraId="79262416" w14:textId="403287E7" w:rsidR="00B530CA" w:rsidRDefault="00BD76DB" w:rsidP="00B530CA">
      <w:pPr>
        <w:pStyle w:val="Heading3"/>
      </w:pPr>
      <w:r>
        <w:lastRenderedPageBreak/>
        <w:t xml:space="preserve">Nothing contained in this </w:t>
      </w:r>
      <w:r w:rsidR="00DD166E">
        <w:t xml:space="preserve">Clause </w:t>
      </w:r>
      <w:r w:rsidR="00282622">
        <w:fldChar w:fldCharType="begin"/>
      </w:r>
      <w:r w:rsidR="00282622">
        <w:instrText xml:space="preserve"> REF _Ref134248995 \w \h </w:instrText>
      </w:r>
      <w:r w:rsidR="00282622">
        <w:fldChar w:fldCharType="separate"/>
      </w:r>
      <w:r w:rsidR="0097391A">
        <w:t>33</w:t>
      </w:r>
      <w:r w:rsidR="00282622">
        <w:fldChar w:fldCharType="end"/>
      </w:r>
      <w:r>
        <w:t xml:space="preserve"> limits t</w:t>
      </w:r>
      <w:r w:rsidR="00B530CA">
        <w:t xml:space="preserve">he powers conferred </w:t>
      </w:r>
      <w:r w:rsidR="009A1866">
        <w:t xml:space="preserve">by law </w:t>
      </w:r>
      <w:r w:rsidR="00B530CA">
        <w:t xml:space="preserve">on the chairperson of a meeting of </w:t>
      </w:r>
      <w:r w:rsidR="00727538">
        <w:t>Shareholder</w:t>
      </w:r>
      <w:r w:rsidR="00B530CA">
        <w:t>s.</w:t>
      </w:r>
    </w:p>
    <w:p w14:paraId="47435448" w14:textId="77777777" w:rsidR="00AA0355" w:rsidRDefault="00344F82" w:rsidP="003A1A02">
      <w:pPr>
        <w:pStyle w:val="Heading1"/>
      </w:pPr>
      <w:bookmarkStart w:id="248" w:name="_Toc148785777"/>
      <w:bookmarkStart w:id="249" w:name="_Toc51085223"/>
      <w:bookmarkStart w:id="250" w:name="_Toc113446171"/>
      <w:bookmarkStart w:id="251" w:name="_Toc485451629"/>
      <w:r>
        <w:t xml:space="preserve">Attendance at meeting of </w:t>
      </w:r>
      <w:r w:rsidR="00AA0355">
        <w:t>Shareholders</w:t>
      </w:r>
      <w:bookmarkEnd w:id="248"/>
      <w:bookmarkEnd w:id="249"/>
      <w:bookmarkEnd w:id="250"/>
    </w:p>
    <w:p w14:paraId="7D052465" w14:textId="77777777" w:rsidR="00AA0355" w:rsidRDefault="00AA0355" w:rsidP="00344F82">
      <w:pPr>
        <w:pStyle w:val="Heading3"/>
        <w:rPr>
          <w:iCs/>
        </w:rPr>
      </w:pPr>
      <w:r>
        <w:t>Subject to this Constitution and any rights and restrictions attached to a class of Shares, a</w:t>
      </w:r>
      <w:r>
        <w:rPr>
          <w:rFonts w:eastAsia="Arial Unicode MS"/>
        </w:rPr>
        <w:t xml:space="preserve"> </w:t>
      </w:r>
      <w:r>
        <w:t xml:space="preserve">Shareholder who is entitled to attend and cast a vote at a meeting of Shareholders, may attend and vote in person or by proxy, by attorney or, if the Shareholder is a body corporate, by </w:t>
      </w:r>
      <w:r w:rsidR="00F21E0E">
        <w:t>Corporate R</w:t>
      </w:r>
      <w:r>
        <w:t>epresentative</w:t>
      </w:r>
      <w:r>
        <w:rPr>
          <w:iCs/>
        </w:rPr>
        <w:t>.</w:t>
      </w:r>
    </w:p>
    <w:p w14:paraId="49523984" w14:textId="77777777" w:rsidR="00206270" w:rsidRDefault="00726D24" w:rsidP="00AB0D80">
      <w:pPr>
        <w:pStyle w:val="Heading3"/>
      </w:pPr>
      <w:r>
        <w:t xml:space="preserve">The chairperson of a meeting of Shareholders may require a person acting as a proxy, attorney or Corporate Representative at that meeting to establish to the chairperson's satisfaction that the person is the person </w:t>
      </w:r>
      <w:r w:rsidR="000378B8">
        <w:t xml:space="preserve">who is </w:t>
      </w:r>
      <w:r>
        <w:t>duly appointed to act.  If the person fails to satisfy this requirement, the chairperson may</w:t>
      </w:r>
      <w:r w:rsidR="00206270">
        <w:t>:</w:t>
      </w:r>
    </w:p>
    <w:p w14:paraId="72755C7C" w14:textId="77777777" w:rsidR="00206270" w:rsidRDefault="00726D24" w:rsidP="00DE30FC">
      <w:pPr>
        <w:pStyle w:val="Heading4"/>
      </w:pPr>
      <w:r>
        <w:t>exclude the person from attending or voting at the meeting</w:t>
      </w:r>
      <w:r w:rsidR="00206270">
        <w:t>; or</w:t>
      </w:r>
    </w:p>
    <w:p w14:paraId="1B69F197" w14:textId="77777777" w:rsidR="00726D24" w:rsidRDefault="00206270" w:rsidP="00DE30FC">
      <w:pPr>
        <w:pStyle w:val="Heading4"/>
      </w:pPr>
      <w:r w:rsidRPr="00206270">
        <w:t>permit the person to exercise the powers of a proxy, attorney or Corporate Representative on the condition that, if required by the Company, the person produces evidence of the appointment within the time set by the chairperson</w:t>
      </w:r>
      <w:r w:rsidR="00726D24">
        <w:t>.</w:t>
      </w:r>
    </w:p>
    <w:p w14:paraId="4A66011A" w14:textId="77777777" w:rsidR="00344F82" w:rsidRDefault="00344F82" w:rsidP="00AB0D80">
      <w:pPr>
        <w:pStyle w:val="Heading3"/>
        <w:keepLines/>
      </w:pPr>
      <w:r>
        <w:t>A Director is entitled to receive notice of and to attend all meetings of Shareholders and all meetings of a class of Shareholders and is entitled to speak at those meetings.</w:t>
      </w:r>
    </w:p>
    <w:p w14:paraId="464514B7" w14:textId="77777777" w:rsidR="00535629" w:rsidRDefault="00535629" w:rsidP="00344F82">
      <w:pPr>
        <w:pStyle w:val="Heading3"/>
      </w:pPr>
      <w:r>
        <w:t>A person</w:t>
      </w:r>
      <w:r w:rsidR="000378B8">
        <w:t xml:space="preserve"> who is</w:t>
      </w:r>
      <w:r>
        <w:t xml:space="preserve"> requested by the Board to attend a meeting of Shareholders or a meeting of a class of Shareholders is</w:t>
      </w:r>
      <w:r w:rsidR="000378B8">
        <w:t>, regardless of whether that person is a Shareholder,</w:t>
      </w:r>
      <w:r>
        <w:t xml:space="preserve"> entitled to attend that meeting and, at the request of the chairperson of the meeting, is entitled to speak at that meeting.</w:t>
      </w:r>
    </w:p>
    <w:p w14:paraId="63389B40" w14:textId="77777777" w:rsidR="002B19A7" w:rsidRDefault="002B19A7" w:rsidP="003A1A02">
      <w:pPr>
        <w:pStyle w:val="Heading1"/>
      </w:pPr>
      <w:bookmarkStart w:id="252" w:name="_Toc148785778"/>
      <w:bookmarkStart w:id="253" w:name="_Toc51085224"/>
      <w:bookmarkStart w:id="254" w:name="_Toc113446172"/>
      <w:bookmarkStart w:id="255" w:name="_Ref134243758"/>
      <w:r>
        <w:t>Authority of Attending Shareholders</w:t>
      </w:r>
      <w:bookmarkEnd w:id="252"/>
      <w:bookmarkEnd w:id="253"/>
      <w:bookmarkEnd w:id="254"/>
    </w:p>
    <w:p w14:paraId="0DA8E03D" w14:textId="77777777" w:rsidR="002B19A7" w:rsidRDefault="002B19A7" w:rsidP="002B19A7">
      <w:pPr>
        <w:pStyle w:val="Heading3"/>
      </w:pPr>
      <w:r>
        <w:t xml:space="preserve">Unless otherwise provided in the </w:t>
      </w:r>
      <w:r w:rsidR="005866F0">
        <w:t>document</w:t>
      </w:r>
      <w:r>
        <w:t xml:space="preserve"> or resolution appointing a person as proxy, attorney or Corporate Representative of a Shareholder, the person </w:t>
      </w:r>
      <w:r w:rsidR="000378B8">
        <w:t xml:space="preserve">so appointed </w:t>
      </w:r>
      <w:r>
        <w:t>has the same rights to speak, demand a poll, join in demanding a poll or act generally at a meeting of Shareholder to which the appointment relates, as the appointing Shareholder would have had if that Shareholder was present at the meeting.</w:t>
      </w:r>
    </w:p>
    <w:p w14:paraId="22AF2C8C" w14:textId="77777777" w:rsidR="002B19A7" w:rsidRDefault="002B19A7" w:rsidP="002B19A7">
      <w:pPr>
        <w:pStyle w:val="Heading3"/>
      </w:pPr>
      <w:r>
        <w:t xml:space="preserve">Unless otherwise provided in the </w:t>
      </w:r>
      <w:r w:rsidR="005866F0">
        <w:t>document</w:t>
      </w:r>
      <w:r>
        <w:t xml:space="preserve"> or resolution appointing a person as proxy, attorney or </w:t>
      </w:r>
      <w:r w:rsidR="00B75C26">
        <w:t>Corporate R</w:t>
      </w:r>
      <w:r>
        <w:t>epresentative of a Shareholder, the appointment is taken to confer authority to:</w:t>
      </w:r>
    </w:p>
    <w:p w14:paraId="354CCD07" w14:textId="77777777" w:rsidR="002B19A7" w:rsidRDefault="002B19A7" w:rsidP="002B19A7">
      <w:pPr>
        <w:pStyle w:val="Heading4"/>
      </w:pPr>
      <w:r>
        <w:t xml:space="preserve">vote on any amendment moved to a proposed resolution and on any motion that a proposed resolution </w:t>
      </w:r>
      <w:proofErr w:type="gramStart"/>
      <w:r>
        <w:t>not be</w:t>
      </w:r>
      <w:proofErr w:type="gramEnd"/>
      <w:r>
        <w:t xml:space="preserve"> put or any similar motion;</w:t>
      </w:r>
      <w:r w:rsidR="006B2DF8">
        <w:t xml:space="preserve"> and</w:t>
      </w:r>
    </w:p>
    <w:p w14:paraId="5E625B09" w14:textId="77777777" w:rsidR="002B19A7" w:rsidRDefault="002B19A7" w:rsidP="002B19A7">
      <w:pPr>
        <w:pStyle w:val="Heading4"/>
      </w:pPr>
      <w:r>
        <w:t>vote on any procedural motion, including any motion to elect the chairperson of the meeting of Shareholders to which the appointment relates, to vacate the chair or to adjourn the meeting</w:t>
      </w:r>
      <w:r w:rsidR="005866F0">
        <w:t>,</w:t>
      </w:r>
    </w:p>
    <w:p w14:paraId="7E4B4BC5" w14:textId="77777777" w:rsidR="002B19A7" w:rsidRDefault="002B19A7" w:rsidP="002B19A7">
      <w:pPr>
        <w:pStyle w:val="IndentParaLevel2"/>
      </w:pPr>
      <w:r>
        <w:t xml:space="preserve">even though the </w:t>
      </w:r>
      <w:r w:rsidR="005866F0">
        <w:t>appointment</w:t>
      </w:r>
      <w:r>
        <w:t xml:space="preserve"> may refer to specific resolutions and may direct the proxy, </w:t>
      </w:r>
      <w:proofErr w:type="gramStart"/>
      <w:r>
        <w:t>attorney</w:t>
      </w:r>
      <w:proofErr w:type="gramEnd"/>
      <w:r>
        <w:t xml:space="preserve"> or </w:t>
      </w:r>
      <w:r w:rsidR="005866F0">
        <w:t>Corporate R</w:t>
      </w:r>
      <w:r>
        <w:t>epresentative how to vote on particular resolutions.</w:t>
      </w:r>
    </w:p>
    <w:p w14:paraId="29A6CD2A" w14:textId="1053D596" w:rsidR="002B19A7" w:rsidRDefault="002B19A7" w:rsidP="002B19A7">
      <w:pPr>
        <w:pStyle w:val="Heading3"/>
      </w:pPr>
      <w:r>
        <w:t xml:space="preserve">Unless otherwise provided in the </w:t>
      </w:r>
      <w:r w:rsidR="00A6222A">
        <w:t>document</w:t>
      </w:r>
      <w:r>
        <w:t xml:space="preserve"> or resolution appointing a person as proxy, attorney or </w:t>
      </w:r>
      <w:r w:rsidR="00A6222A">
        <w:t>Corporate R</w:t>
      </w:r>
      <w:r>
        <w:t xml:space="preserve">epresentative of a Shareholder, the appointment is taken to confer authority to attend and vote at a meeting which is rescheduled, postponed or adjourned to another time or changed to another </w:t>
      </w:r>
      <w:ins w:id="256" w:author="Clayton Utz" w:date="2022-09-07T11:48:00Z">
        <w:r w:rsidR="00F3613C" w:rsidRPr="00F3613C">
          <w:t xml:space="preserve">venue or held using </w:t>
        </w:r>
        <w:r w:rsidR="00F3613C" w:rsidRPr="00F3613C">
          <w:lastRenderedPageBreak/>
          <w:t>other technology</w:t>
        </w:r>
      </w:ins>
      <w:del w:id="257" w:author="Clayton Utz" w:date="2022-09-07T11:48:00Z">
        <w:r w:rsidDel="00F3613C">
          <w:delText>place</w:delText>
        </w:r>
      </w:del>
      <w:r>
        <w:t xml:space="preserve">, even though the </w:t>
      </w:r>
      <w:r w:rsidR="00A6222A">
        <w:t xml:space="preserve">appointment </w:t>
      </w:r>
      <w:r>
        <w:t xml:space="preserve">may refer to a specific meeting to be held at a specified time or </w:t>
      </w:r>
      <w:ins w:id="258" w:author="Clayton Utz" w:date="2022-09-07T11:48:00Z">
        <w:r w:rsidR="00F3613C" w:rsidRPr="00F3613C">
          <w:t>venue or using specific technology</w:t>
        </w:r>
      </w:ins>
      <w:del w:id="259" w:author="Clayton Utz" w:date="2022-09-07T11:48:00Z">
        <w:r w:rsidDel="00F3613C">
          <w:delText>place</w:delText>
        </w:r>
      </w:del>
      <w:r>
        <w:t>.</w:t>
      </w:r>
    </w:p>
    <w:p w14:paraId="7F197CD3" w14:textId="77777777" w:rsidR="002B19A7" w:rsidRDefault="002B19A7" w:rsidP="003A1A02">
      <w:pPr>
        <w:pStyle w:val="Heading1"/>
      </w:pPr>
      <w:bookmarkStart w:id="260" w:name="_Toc148785779"/>
      <w:bookmarkStart w:id="261" w:name="_Toc51085225"/>
      <w:bookmarkStart w:id="262" w:name="_Toc113446173"/>
      <w:r>
        <w:t xml:space="preserve">Multiple </w:t>
      </w:r>
      <w:r w:rsidR="005866F0">
        <w:t>appointments</w:t>
      </w:r>
      <w:bookmarkEnd w:id="260"/>
      <w:bookmarkEnd w:id="261"/>
      <w:bookmarkEnd w:id="262"/>
    </w:p>
    <w:p w14:paraId="0FD6B02E" w14:textId="77777777" w:rsidR="002B19A7" w:rsidRDefault="002B19A7" w:rsidP="002B19A7">
      <w:pPr>
        <w:pStyle w:val="Heading3"/>
      </w:pPr>
      <w:r>
        <w:t xml:space="preserve">If more than one attorney or Corporate Representative appointed by a Shareholder </w:t>
      </w:r>
      <w:r w:rsidR="00552370">
        <w:t xml:space="preserve"> </w:t>
      </w:r>
      <w:r>
        <w:t>is present at a meeting of Shareholders and the Company has not received notice of any revocation of any of the appointments:</w:t>
      </w:r>
    </w:p>
    <w:p w14:paraId="3A317C33" w14:textId="77777777" w:rsidR="002B19A7" w:rsidRDefault="002B19A7" w:rsidP="002B19A7">
      <w:pPr>
        <w:pStyle w:val="Heading4"/>
      </w:pPr>
      <w:bookmarkStart w:id="263" w:name="_Ref140982020"/>
      <w:r>
        <w:t xml:space="preserve">an attorney or Corporate Representative appointed to act at that </w:t>
      </w:r>
      <w:proofErr w:type="gramStart"/>
      <w:r>
        <w:t>particular meeting</w:t>
      </w:r>
      <w:proofErr w:type="gramEnd"/>
      <w:r>
        <w:t xml:space="preserve"> may act to the exclusion of an attorney or Corporate Representative appointed </w:t>
      </w:r>
      <w:r w:rsidR="000378B8">
        <w:t xml:space="preserve">pursuant to </w:t>
      </w:r>
      <w:r>
        <w:t>a standing appointment; and</w:t>
      </w:r>
      <w:bookmarkEnd w:id="263"/>
    </w:p>
    <w:p w14:paraId="17767FCE" w14:textId="72C2BCAB" w:rsidR="002B19A7" w:rsidRDefault="002B19A7" w:rsidP="002B19A7">
      <w:pPr>
        <w:pStyle w:val="Heading4"/>
      </w:pPr>
      <w:r>
        <w:t xml:space="preserve">subject to </w:t>
      </w:r>
      <w:r w:rsidR="00DD166E">
        <w:t xml:space="preserve">Clause </w:t>
      </w:r>
      <w:r>
        <w:fldChar w:fldCharType="begin"/>
      </w:r>
      <w:r>
        <w:instrText xml:space="preserve"> REF _Ref140982020 \w \h </w:instrText>
      </w:r>
      <w:r>
        <w:fldChar w:fldCharType="separate"/>
      </w:r>
      <w:r w:rsidR="0097391A">
        <w:t>36(a)(i)</w:t>
      </w:r>
      <w:r>
        <w:fldChar w:fldCharType="end"/>
      </w:r>
      <w:r>
        <w:t xml:space="preserve">, an attorney or Corporate Representative appointed </w:t>
      </w:r>
      <w:r w:rsidR="000378B8">
        <w:t xml:space="preserve">pursuant to </w:t>
      </w:r>
      <w:r>
        <w:t>the most recent appointment may act to the exclusion of an attorney or Corporate Representative appointed earlier in time.</w:t>
      </w:r>
    </w:p>
    <w:p w14:paraId="3811BC0E" w14:textId="53CD295A" w:rsidR="002B19A7" w:rsidRDefault="002B19A7" w:rsidP="002B19A7">
      <w:pPr>
        <w:pStyle w:val="Heading3"/>
      </w:pPr>
      <w:bookmarkStart w:id="264" w:name="_Ref190492276"/>
      <w:r>
        <w:t xml:space="preserve">An appointment of a proxy of a Shareholder is revoked (or, in the case of a standing appointment, suspended for that particular meeting of Shareholders) if the Company </w:t>
      </w:r>
      <w:proofErr w:type="gramStart"/>
      <w:r>
        <w:t>receives</w:t>
      </w:r>
      <w:proofErr w:type="gramEnd"/>
      <w:r>
        <w:t xml:space="preserve"> a further appointment of a proxy from that Shareholder which would result in there being more than 2</w:t>
      </w:r>
      <w:r w:rsidR="006D540C">
        <w:t> </w:t>
      </w:r>
      <w:r>
        <w:t xml:space="preserve">proxies of that Shareholder entitled to act at the meeting. </w:t>
      </w:r>
      <w:r w:rsidR="006606C4">
        <w:t xml:space="preserve"> </w:t>
      </w:r>
      <w:r>
        <w:t xml:space="preserve">The appointment of proxy made first in time is the first to be treated as revoked or suspended by this </w:t>
      </w:r>
      <w:r w:rsidR="00DD166E">
        <w:t xml:space="preserve">Clause </w:t>
      </w:r>
      <w:r w:rsidR="000378B8">
        <w:fldChar w:fldCharType="begin"/>
      </w:r>
      <w:r w:rsidR="000378B8">
        <w:instrText xml:space="preserve"> REF _Ref190492276 \w \h </w:instrText>
      </w:r>
      <w:r w:rsidR="000378B8">
        <w:fldChar w:fldCharType="separate"/>
      </w:r>
      <w:r w:rsidR="0097391A">
        <w:t>36(b)</w:t>
      </w:r>
      <w:r w:rsidR="000378B8">
        <w:fldChar w:fldCharType="end"/>
      </w:r>
      <w:r>
        <w:t>.</w:t>
      </w:r>
      <w:bookmarkEnd w:id="264"/>
    </w:p>
    <w:p w14:paraId="1B684419" w14:textId="77777777" w:rsidR="00726D24" w:rsidRDefault="00726D24" w:rsidP="00726D24">
      <w:pPr>
        <w:pStyle w:val="Heading3"/>
      </w:pPr>
      <w:r>
        <w:t xml:space="preserve">The appointment of a proxy for a Shareholder is not revoked by an attorney </w:t>
      </w:r>
      <w:r w:rsidR="00AB0D80">
        <w:t xml:space="preserve">or Corporate Representative </w:t>
      </w:r>
      <w:r>
        <w:t>for that Shareholder attending and taking part in a meeting of Shareholders to which the appointment relates, but if that attorney</w:t>
      </w:r>
      <w:r w:rsidR="00AB0D80">
        <w:t xml:space="preserve"> or Corporate Representative</w:t>
      </w:r>
      <w:r>
        <w:t xml:space="preserve"> votes on a resolution at that meeting, the proxy is not entitled to vote, and must not vote, as the Shareholder's proxy on that resolution.</w:t>
      </w:r>
    </w:p>
    <w:p w14:paraId="0A0932DA" w14:textId="77777777" w:rsidR="00701B7F" w:rsidRDefault="00701B7F" w:rsidP="003A1A02">
      <w:pPr>
        <w:pStyle w:val="Heading1"/>
      </w:pPr>
      <w:bookmarkStart w:id="265" w:name="_Toc148785780"/>
      <w:bookmarkStart w:id="266" w:name="_Ref18369011"/>
      <w:bookmarkStart w:id="267" w:name="_Toc51085226"/>
      <w:bookmarkStart w:id="268" w:name="_Toc113446174"/>
      <w:r>
        <w:t xml:space="preserve">Voting at meeting of </w:t>
      </w:r>
      <w:r w:rsidR="00727538">
        <w:t>Shareholder</w:t>
      </w:r>
      <w:r>
        <w:t>s</w:t>
      </w:r>
      <w:bookmarkEnd w:id="255"/>
      <w:bookmarkEnd w:id="265"/>
      <w:bookmarkEnd w:id="266"/>
      <w:bookmarkEnd w:id="267"/>
      <w:bookmarkEnd w:id="268"/>
    </w:p>
    <w:bookmarkEnd w:id="251"/>
    <w:p w14:paraId="1DF0786A" w14:textId="64DA6792" w:rsidR="00701B7F" w:rsidRDefault="005948C2">
      <w:pPr>
        <w:pStyle w:val="Heading3"/>
      </w:pPr>
      <w:r>
        <w:t>A</w:t>
      </w:r>
      <w:r w:rsidR="00701B7F">
        <w:t xml:space="preserve"> resolution put to the vote at a meeting of </w:t>
      </w:r>
      <w:r w:rsidR="00727538">
        <w:t>Shareholder</w:t>
      </w:r>
      <w:r w:rsidR="00701B7F">
        <w:t xml:space="preserve">s must be decided on a show of </w:t>
      </w:r>
      <w:proofErr w:type="gramStart"/>
      <w:r w:rsidR="00701B7F">
        <w:t>hands</w:t>
      </w:r>
      <w:r>
        <w:t>,</w:t>
      </w:r>
      <w:r w:rsidRPr="005948C2">
        <w:t xml:space="preserve"> </w:t>
      </w:r>
      <w:r>
        <w:t>unless</w:t>
      </w:r>
      <w:proofErr w:type="gramEnd"/>
      <w:r>
        <w:t xml:space="preserve"> a poll is demanded in accordance with </w:t>
      </w:r>
      <w:r w:rsidR="00DD166E">
        <w:t xml:space="preserve">Clause </w:t>
      </w:r>
      <w:r>
        <w:fldChar w:fldCharType="begin"/>
      </w:r>
      <w:r>
        <w:instrText xml:space="preserve"> REF _Ref134249022 \w \h </w:instrText>
      </w:r>
      <w:r>
        <w:fldChar w:fldCharType="separate"/>
      </w:r>
      <w:r w:rsidR="0097391A">
        <w:t>40</w:t>
      </w:r>
      <w:r>
        <w:fldChar w:fldCharType="end"/>
      </w:r>
      <w:r>
        <w:t xml:space="preserve"> and that demand is not withdrawn</w:t>
      </w:r>
      <w:r w:rsidR="00701B7F">
        <w:t>.</w:t>
      </w:r>
    </w:p>
    <w:p w14:paraId="2D483C39" w14:textId="68EA6C7F" w:rsidR="00B275D3" w:rsidRDefault="00B275D3">
      <w:pPr>
        <w:pStyle w:val="Heading3"/>
      </w:pPr>
      <w:bookmarkStart w:id="269" w:name="_Ref190492322"/>
      <w:r w:rsidRPr="00224665">
        <w:t>The Board may determine that Shareholder</w:t>
      </w:r>
      <w:r>
        <w:t xml:space="preserve">s entitled to attend and vote at </w:t>
      </w:r>
      <w:r w:rsidRPr="00224665">
        <w:t xml:space="preserve">a meeting of Shareholders or </w:t>
      </w:r>
      <w:r>
        <w:t xml:space="preserve">at </w:t>
      </w:r>
      <w:r w:rsidRPr="00224665">
        <w:t xml:space="preserve">a meeting of a class of Shareholders may vote at </w:t>
      </w:r>
      <w:r>
        <w:t xml:space="preserve">that meeting </w:t>
      </w:r>
      <w:r w:rsidRPr="00224665">
        <w:t xml:space="preserve">without an Attending Shareholder </w:t>
      </w:r>
      <w:r>
        <w:t xml:space="preserve">in respect of that person </w:t>
      </w:r>
      <w:r w:rsidRPr="00224665">
        <w:t xml:space="preserve">being present at that meeting (and voting in this manner is referred to in this </w:t>
      </w:r>
      <w:r w:rsidR="00DD166E">
        <w:t xml:space="preserve">Clause </w:t>
      </w:r>
      <w:r w:rsidR="000378B8">
        <w:fldChar w:fldCharType="begin"/>
      </w:r>
      <w:r w:rsidR="000378B8">
        <w:instrText xml:space="preserve"> REF _Ref190492322 \w \h </w:instrText>
      </w:r>
      <w:r w:rsidR="000378B8">
        <w:fldChar w:fldCharType="separate"/>
      </w:r>
      <w:r w:rsidR="0097391A">
        <w:t>37(b)</w:t>
      </w:r>
      <w:r w:rsidR="000378B8">
        <w:fldChar w:fldCharType="end"/>
      </w:r>
      <w:r w:rsidRPr="00224665">
        <w:t xml:space="preserve"> as direct vot</w:t>
      </w:r>
      <w:r>
        <w:t>ing</w:t>
      </w:r>
      <w:r w:rsidRPr="00224665">
        <w:t xml:space="preserve">).  The Board may determine </w:t>
      </w:r>
      <w:r>
        <w:t>rules and procedures in relation to</w:t>
      </w:r>
      <w:r w:rsidRPr="00224665">
        <w:t xml:space="preserve"> direct voting, including the </w:t>
      </w:r>
      <w:r>
        <w:t xml:space="preserve">class of Shareholders entitled to cast a direct vote, the </w:t>
      </w:r>
      <w:proofErr w:type="gramStart"/>
      <w:r>
        <w:t>manner in which</w:t>
      </w:r>
      <w:proofErr w:type="gramEnd"/>
      <w:r>
        <w:t xml:space="preserve"> a direct vote may be cast, the circumstances in which a direct vote will be valid and the effect of a Shareholder casting both a direct vote and a vote in any other manner.  </w:t>
      </w:r>
      <w:r w:rsidRPr="00224665">
        <w:t>Where a notice of meeting specifies that direct voting may occur</w:t>
      </w:r>
      <w:r>
        <w:t xml:space="preserve"> by eligible Shareholders</w:t>
      </w:r>
      <w:r w:rsidRPr="00224665">
        <w:t xml:space="preserve">, a </w:t>
      </w:r>
      <w:r>
        <w:t xml:space="preserve">direct </w:t>
      </w:r>
      <w:r w:rsidRPr="00224665">
        <w:t xml:space="preserve">vote </w:t>
      </w:r>
      <w:r>
        <w:t>cast</w:t>
      </w:r>
      <w:r w:rsidRPr="00224665">
        <w:t xml:space="preserve"> by a</w:t>
      </w:r>
      <w:r>
        <w:t>n</w:t>
      </w:r>
      <w:r w:rsidRPr="00224665">
        <w:t xml:space="preserve"> </w:t>
      </w:r>
      <w:r>
        <w:t xml:space="preserve">eligible </w:t>
      </w:r>
      <w:r w:rsidRPr="00224665">
        <w:t xml:space="preserve">Shareholder is taken to have been cast by that person </w:t>
      </w:r>
      <w:r>
        <w:t xml:space="preserve">at the meeting </w:t>
      </w:r>
      <w:r w:rsidRPr="00224665">
        <w:t>if the r</w:t>
      </w:r>
      <w:r>
        <w:t xml:space="preserve">ules and procedures </w:t>
      </w:r>
      <w:r w:rsidRPr="00224665">
        <w:t>for direct voting determined by the Board (</w:t>
      </w:r>
      <w:r>
        <w:t xml:space="preserve">whether </w:t>
      </w:r>
      <w:r w:rsidRPr="00224665">
        <w:t>set out in the notice of meeting</w:t>
      </w:r>
      <w:r>
        <w:t xml:space="preserve"> or otherwise</w:t>
      </w:r>
      <w:r w:rsidRPr="00224665">
        <w:t>) are complied with.</w:t>
      </w:r>
      <w:bookmarkEnd w:id="269"/>
    </w:p>
    <w:p w14:paraId="473B15A6" w14:textId="77777777" w:rsidR="00C83E21" w:rsidRDefault="00C83E21" w:rsidP="00DF7CDC">
      <w:pPr>
        <w:pStyle w:val="Heading3"/>
      </w:pPr>
      <w:bookmarkStart w:id="270" w:name="_Ref134243745"/>
      <w:r>
        <w:t xml:space="preserve">Subject to this Constitution and any rights or restrictions attached to a class of Shares, on a show of hands at a meeting of </w:t>
      </w:r>
      <w:r w:rsidR="00727538">
        <w:t>Shareholder</w:t>
      </w:r>
      <w:r>
        <w:t>s</w:t>
      </w:r>
      <w:bookmarkStart w:id="271" w:name="_Ref134348329"/>
      <w:bookmarkEnd w:id="270"/>
      <w:r w:rsidR="00DF7CDC">
        <w:t xml:space="preserve">, </w:t>
      </w:r>
      <w:r>
        <w:t>e</w:t>
      </w:r>
      <w:r w:rsidR="00EC7DD5">
        <w:t>ach</w:t>
      </w:r>
      <w:r>
        <w:rPr>
          <w:rFonts w:eastAsia="Arial Unicode MS"/>
          <w:szCs w:val="22"/>
        </w:rPr>
        <w:t xml:space="preserve"> </w:t>
      </w:r>
      <w:r w:rsidR="00373B9F">
        <w:rPr>
          <w:rFonts w:eastAsia="Arial Unicode MS"/>
          <w:szCs w:val="22"/>
        </w:rPr>
        <w:t xml:space="preserve">Attending </w:t>
      </w:r>
      <w:r w:rsidR="00727538">
        <w:t>Shareholder</w:t>
      </w:r>
      <w:r>
        <w:t xml:space="preserve"> </w:t>
      </w:r>
      <w:r w:rsidR="00CE1978">
        <w:t xml:space="preserve">having the right to vote on the resolution </w:t>
      </w:r>
      <w:r>
        <w:t>has one vote</w:t>
      </w:r>
      <w:r w:rsidR="00206270">
        <w:t xml:space="preserve"> only</w:t>
      </w:r>
      <w:r w:rsidR="00DF7CDC">
        <w:t xml:space="preserve">, </w:t>
      </w:r>
      <w:r w:rsidR="00206270">
        <w:t xml:space="preserve">including </w:t>
      </w:r>
      <w:bookmarkEnd w:id="271"/>
      <w:r w:rsidR="00DF7CDC">
        <w:t>w</w:t>
      </w:r>
      <w:r w:rsidR="00BE4C10">
        <w:t>here a person is entitled to vote in more than one capacity</w:t>
      </w:r>
      <w:r>
        <w:t>.</w:t>
      </w:r>
    </w:p>
    <w:p w14:paraId="40BA4AF6" w14:textId="77777777" w:rsidR="00C83E21" w:rsidRDefault="00C83E21" w:rsidP="00C83E21">
      <w:pPr>
        <w:pStyle w:val="Heading3"/>
      </w:pPr>
      <w:bookmarkStart w:id="272" w:name="_Ref3182970"/>
      <w:r>
        <w:t xml:space="preserve">Subject to this Constitution and any rights or restrictions attached to a class of Shares, on a poll at a meeting of </w:t>
      </w:r>
      <w:r w:rsidR="00727538">
        <w:t>Shareholder</w:t>
      </w:r>
      <w:r>
        <w:t>s, e</w:t>
      </w:r>
      <w:r w:rsidR="00EC7DD5">
        <w:t>ach</w:t>
      </w:r>
      <w:r>
        <w:rPr>
          <w:rFonts w:eastAsia="Arial Unicode MS"/>
          <w:szCs w:val="22"/>
        </w:rPr>
        <w:t xml:space="preserve"> </w:t>
      </w:r>
      <w:r w:rsidR="00373B9F">
        <w:rPr>
          <w:rFonts w:eastAsia="Arial Unicode MS"/>
          <w:szCs w:val="22"/>
        </w:rPr>
        <w:t xml:space="preserve">Attending </w:t>
      </w:r>
      <w:r w:rsidR="00727538">
        <w:t>Shareholder</w:t>
      </w:r>
      <w:r>
        <w:t xml:space="preserve"> </w:t>
      </w:r>
      <w:r w:rsidR="00BE4C10">
        <w:t xml:space="preserve">having the right </w:t>
      </w:r>
      <w:r w:rsidR="00CE1978">
        <w:t xml:space="preserve">to vote on the resolution </w:t>
      </w:r>
      <w:r>
        <w:t>has:</w:t>
      </w:r>
      <w:bookmarkEnd w:id="272"/>
    </w:p>
    <w:p w14:paraId="45DA880C" w14:textId="77777777" w:rsidR="00C83E21" w:rsidRDefault="00C83E21" w:rsidP="00C83E21">
      <w:pPr>
        <w:pStyle w:val="Heading4"/>
      </w:pPr>
      <w:r>
        <w:lastRenderedPageBreak/>
        <w:t xml:space="preserve">one vote for each fully paid up Share </w:t>
      </w:r>
      <w:r w:rsidR="00BB22B1">
        <w:t xml:space="preserve">held by </w:t>
      </w:r>
      <w:r>
        <w:t xml:space="preserve">that </w:t>
      </w:r>
      <w:r w:rsidR="00BB22B1">
        <w:t xml:space="preserve">Attending </w:t>
      </w:r>
      <w:r w:rsidR="00727538">
        <w:t>Shareholder</w:t>
      </w:r>
      <w:r>
        <w:t xml:space="preserve"> </w:t>
      </w:r>
      <w:r w:rsidR="00BB22B1">
        <w:t>or by the Shareholder that the Attending Shareholder</w:t>
      </w:r>
      <w:r w:rsidR="005B35FD">
        <w:t xml:space="preserve"> represents</w:t>
      </w:r>
      <w:r>
        <w:t>; and</w:t>
      </w:r>
    </w:p>
    <w:p w14:paraId="6BA2158A" w14:textId="77777777" w:rsidR="00C83E21" w:rsidRDefault="00C83E21" w:rsidP="00C83E21">
      <w:pPr>
        <w:pStyle w:val="Heading4"/>
      </w:pPr>
      <w:bookmarkStart w:id="273" w:name="_Ref3182972"/>
      <w:r>
        <w:t xml:space="preserve">a fraction of one vote for each partly paid up Share </w:t>
      </w:r>
      <w:r w:rsidR="00BB22B1">
        <w:t xml:space="preserve">held by </w:t>
      </w:r>
      <w:r>
        <w:t xml:space="preserve">that </w:t>
      </w:r>
      <w:r w:rsidR="00BB22B1">
        <w:t xml:space="preserve">Attending Shareholder or by the Shareholder that </w:t>
      </w:r>
      <w:r w:rsidR="005B35FD">
        <w:t>A</w:t>
      </w:r>
      <w:r w:rsidR="00BB22B1">
        <w:t>ttending Shareholder</w:t>
      </w:r>
      <w:r w:rsidR="005B35FD">
        <w:t xml:space="preserve"> represents</w:t>
      </w:r>
      <w:r>
        <w:t xml:space="preserve">.  The fraction is equal to the proportion which the amount paid up bears to the total </w:t>
      </w:r>
      <w:r w:rsidR="005B35FD">
        <w:t>issue price of</w:t>
      </w:r>
      <w:r>
        <w:t xml:space="preserve"> that Share.  </w:t>
      </w:r>
      <w:r w:rsidR="00140DF6">
        <w:t>A</w:t>
      </w:r>
      <w:r>
        <w:t xml:space="preserve">ny amounts </w:t>
      </w:r>
      <w:r w:rsidR="00C67506">
        <w:t>credited without payment in money or other consideration being made to the Company and any amount</w:t>
      </w:r>
      <w:r w:rsidR="000378B8">
        <w:t>s</w:t>
      </w:r>
      <w:r w:rsidR="00C67506">
        <w:t xml:space="preserve"> </w:t>
      </w:r>
      <w:r>
        <w:t>paid up in advance of the applicable due date for payment are ignored when calculating the proportion.</w:t>
      </w:r>
      <w:bookmarkEnd w:id="273"/>
    </w:p>
    <w:p w14:paraId="44213F86" w14:textId="77777777" w:rsidR="00C83E21" w:rsidRDefault="00C83E21" w:rsidP="00C83E21">
      <w:pPr>
        <w:pStyle w:val="Heading3"/>
      </w:pPr>
      <w:bookmarkStart w:id="274" w:name="_Ref140461662"/>
      <w:r>
        <w:t xml:space="preserve">Subject to this Constitution and any rights or restrictions attached to a class of Shares, where the Board </w:t>
      </w:r>
      <w:r w:rsidR="00AC1CD0">
        <w:t xml:space="preserve">has determined other means (including electronic) permitted by law for the casting and recording of votes by </w:t>
      </w:r>
      <w:r w:rsidR="00727538">
        <w:t>Shareholder</w:t>
      </w:r>
      <w:r w:rsidR="00AC1CD0">
        <w:t>s on any resolution to be put</w:t>
      </w:r>
      <w:r>
        <w:t xml:space="preserve"> at a meeting of </w:t>
      </w:r>
      <w:r w:rsidR="00727538">
        <w:t>Shareholder</w:t>
      </w:r>
      <w:r>
        <w:t>s, e</w:t>
      </w:r>
      <w:r w:rsidR="001579EA">
        <w:t>ach</w:t>
      </w:r>
      <w:r>
        <w:rPr>
          <w:rFonts w:eastAsia="Arial Unicode MS"/>
          <w:szCs w:val="22"/>
        </w:rPr>
        <w:t xml:space="preserve"> </w:t>
      </w:r>
      <w:r w:rsidR="00727538">
        <w:t>Shareholder</w:t>
      </w:r>
      <w:r>
        <w:t xml:space="preserve"> </w:t>
      </w:r>
      <w:r w:rsidR="00AC1CD0">
        <w:t>having a right to vote on the resolution has</w:t>
      </w:r>
      <w:r>
        <w:t>:</w:t>
      </w:r>
      <w:bookmarkEnd w:id="274"/>
    </w:p>
    <w:p w14:paraId="4A8EE334" w14:textId="77777777" w:rsidR="00C83E21" w:rsidRDefault="00C83E21" w:rsidP="00C83E21">
      <w:pPr>
        <w:pStyle w:val="Heading4"/>
      </w:pPr>
      <w:r>
        <w:t xml:space="preserve">one vote for each fully paid up Share that the </w:t>
      </w:r>
      <w:r w:rsidR="00727538">
        <w:t>Shareholder</w:t>
      </w:r>
      <w:r>
        <w:t xml:space="preserve"> holds; and</w:t>
      </w:r>
    </w:p>
    <w:p w14:paraId="66AF0E77" w14:textId="77777777" w:rsidR="00AC1CD0" w:rsidRDefault="00C83E21" w:rsidP="00C83E21">
      <w:pPr>
        <w:pStyle w:val="Heading4"/>
      </w:pPr>
      <w:r>
        <w:t>a fraction of one vote for each partly paid up Share that the</w:t>
      </w:r>
      <w:r>
        <w:rPr>
          <w:rFonts w:eastAsia="Arial Unicode MS"/>
          <w:szCs w:val="22"/>
        </w:rPr>
        <w:t xml:space="preserve"> </w:t>
      </w:r>
      <w:r w:rsidR="00727538">
        <w:t>Shareholder</w:t>
      </w:r>
      <w:r>
        <w:t xml:space="preserve"> holds.</w:t>
      </w:r>
      <w:r w:rsidR="00112C22">
        <w:t xml:space="preserve">  The fraction is equal to the proportion which the amount paid up bears to the total issue price of that Share.  </w:t>
      </w:r>
      <w:r w:rsidR="00140DF6">
        <w:t>A</w:t>
      </w:r>
      <w:r w:rsidR="00112C22">
        <w:t>ny amounts credited without payment in money or other consideration being made to the Company and any amount paid up in advance of the applicable due date for payment are ignored when calculating the proportion</w:t>
      </w:r>
      <w:r>
        <w:t>.</w:t>
      </w:r>
    </w:p>
    <w:p w14:paraId="64CADD7F" w14:textId="5ED7D44D" w:rsidR="001579EA" w:rsidRDefault="001579EA" w:rsidP="0017247B">
      <w:pPr>
        <w:pStyle w:val="Heading3"/>
      </w:pPr>
      <w:r>
        <w:t xml:space="preserve">If the total number of votes to which a person has </w:t>
      </w:r>
      <w:r w:rsidR="000378B8">
        <w:t xml:space="preserve">pursuant to </w:t>
      </w:r>
      <w:r w:rsidR="00DD166E">
        <w:t xml:space="preserve">Clause </w:t>
      </w:r>
      <w:r>
        <w:fldChar w:fldCharType="begin"/>
      </w:r>
      <w:r>
        <w:instrText xml:space="preserve"> REF _Ref3182970 \w \h </w:instrText>
      </w:r>
      <w:r>
        <w:fldChar w:fldCharType="separate"/>
      </w:r>
      <w:r w:rsidR="0097391A">
        <w:t>37(d)</w:t>
      </w:r>
      <w:r>
        <w:fldChar w:fldCharType="end"/>
      </w:r>
      <w:r>
        <w:t xml:space="preserve"> or </w:t>
      </w:r>
      <w:r>
        <w:fldChar w:fldCharType="begin"/>
      </w:r>
      <w:r>
        <w:instrText xml:space="preserve"> REF _Ref140461662 \w \h </w:instrText>
      </w:r>
      <w:r>
        <w:fldChar w:fldCharType="separate"/>
      </w:r>
      <w:r w:rsidR="0097391A">
        <w:t>37(e)</w:t>
      </w:r>
      <w:r>
        <w:fldChar w:fldCharType="end"/>
      </w:r>
      <w:r>
        <w:t xml:space="preserve"> does not constitute a whole number, the Company must disregard the fractional part of that total.</w:t>
      </w:r>
    </w:p>
    <w:p w14:paraId="55A02B0D" w14:textId="0E73D410" w:rsidR="0017247B" w:rsidRDefault="0017247B" w:rsidP="00AB0D80">
      <w:pPr>
        <w:pStyle w:val="Heading3"/>
        <w:keepLines/>
      </w:pPr>
      <w:bookmarkStart w:id="275" w:name="_Ref190492355"/>
      <w:r>
        <w:t xml:space="preserve">An objection to a right to vote at a meeting of Shareholders or to a determination to allow or disregard a vote at the meeting may only be made at that meeting (or any resumed meeting if that meeting is adjourned).  Any objection </w:t>
      </w:r>
      <w:r w:rsidR="000378B8">
        <w:t xml:space="preserve">pursuant to </w:t>
      </w:r>
      <w:r>
        <w:t xml:space="preserve">this </w:t>
      </w:r>
      <w:r w:rsidR="00DD166E">
        <w:t xml:space="preserve">Clause </w:t>
      </w:r>
      <w:r w:rsidR="000378B8">
        <w:fldChar w:fldCharType="begin"/>
      </w:r>
      <w:r w:rsidR="000378B8">
        <w:instrText xml:space="preserve"> REF _Ref190492355 \w \h </w:instrText>
      </w:r>
      <w:r w:rsidR="000378B8">
        <w:fldChar w:fldCharType="separate"/>
      </w:r>
      <w:r w:rsidR="0097391A">
        <w:t>37(g)</w:t>
      </w:r>
      <w:r w:rsidR="000378B8">
        <w:fldChar w:fldCharType="end"/>
      </w:r>
      <w:r w:rsidR="000378B8">
        <w:t xml:space="preserve"> </w:t>
      </w:r>
      <w:r>
        <w:t>must be decided by the chairperson of the meeting of Shareholders, whose decision, made in good faith, is final and conclusive.</w:t>
      </w:r>
      <w:bookmarkEnd w:id="275"/>
    </w:p>
    <w:p w14:paraId="7CA06A5C" w14:textId="77777777" w:rsidR="00C83E21" w:rsidRDefault="00C67506" w:rsidP="00AC1CD0">
      <w:pPr>
        <w:pStyle w:val="Heading3"/>
      </w:pPr>
      <w:r>
        <w:t xml:space="preserve">Except where a </w:t>
      </w:r>
      <w:r w:rsidR="00C83E21">
        <w:t xml:space="preserve">resolution at a meeting of </w:t>
      </w:r>
      <w:r w:rsidR="00727538">
        <w:t>Shareholder</w:t>
      </w:r>
      <w:r w:rsidR="00C83E21">
        <w:t xml:space="preserve">s </w:t>
      </w:r>
      <w:r>
        <w:t>requires a special majority pursuant to the law or the Listing Rules, th</w:t>
      </w:r>
      <w:r w:rsidR="00B75C26">
        <w:t>e</w:t>
      </w:r>
      <w:r>
        <w:t xml:space="preserve"> resolution </w:t>
      </w:r>
      <w:r w:rsidR="00C83E21">
        <w:t xml:space="preserve">is passed if </w:t>
      </w:r>
      <w:r w:rsidR="009A1866">
        <w:t xml:space="preserve">more </w:t>
      </w:r>
      <w:r w:rsidR="00C83E21">
        <w:t xml:space="preserve">votes </w:t>
      </w:r>
      <w:r w:rsidR="0017247B">
        <w:t xml:space="preserve">are </w:t>
      </w:r>
      <w:r w:rsidR="00C83E21">
        <w:t xml:space="preserve">cast by </w:t>
      </w:r>
      <w:r w:rsidR="00727538">
        <w:t>Shareholder</w:t>
      </w:r>
      <w:r w:rsidR="00C83E21">
        <w:t xml:space="preserve">s entitled to vote </w:t>
      </w:r>
      <w:r w:rsidR="00DE7B0D">
        <w:t xml:space="preserve">in favour </w:t>
      </w:r>
      <w:r w:rsidR="00C83E21">
        <w:t xml:space="preserve">on the resolution </w:t>
      </w:r>
      <w:r w:rsidR="00DE7B0D">
        <w:t>than against it</w:t>
      </w:r>
      <w:r w:rsidR="00C83E21">
        <w:t>.</w:t>
      </w:r>
    </w:p>
    <w:p w14:paraId="311D470E" w14:textId="77777777" w:rsidR="00B55263" w:rsidRDefault="00C83E21" w:rsidP="00B55263">
      <w:pPr>
        <w:pStyle w:val="Heading3"/>
      </w:pPr>
      <w:r>
        <w:t xml:space="preserve">In the case of an equality of votes on a resolution at a </w:t>
      </w:r>
      <w:r w:rsidR="00D91366">
        <w:t>m</w:t>
      </w:r>
      <w:r>
        <w:t xml:space="preserve">eeting of </w:t>
      </w:r>
      <w:r w:rsidR="00727538">
        <w:t>Shareholder</w:t>
      </w:r>
      <w:r>
        <w:t xml:space="preserve">s, the chairperson of that meeting </w:t>
      </w:r>
      <w:r w:rsidRPr="00FB6E67">
        <w:t>does not have a casting vote on that resolution.</w:t>
      </w:r>
      <w:bookmarkStart w:id="276" w:name="_Ref493993980"/>
    </w:p>
    <w:bookmarkEnd w:id="276"/>
    <w:p w14:paraId="4B3BB2D6" w14:textId="77777777" w:rsidR="00B27EBE" w:rsidRDefault="00AC1CD0">
      <w:pPr>
        <w:pStyle w:val="Heading3"/>
      </w:pPr>
      <w:r>
        <w:t>Unless a poll is demanded</w:t>
      </w:r>
      <w:r w:rsidR="00B94349">
        <w:t xml:space="preserve"> and the demand is not withdrawn</w:t>
      </w:r>
      <w:r>
        <w:t>, a</w:t>
      </w:r>
      <w:r w:rsidR="00B27EBE">
        <w:t xml:space="preserve"> de</w:t>
      </w:r>
      <w:r w:rsidR="0084334D">
        <w:t>termination</w:t>
      </w:r>
      <w:r w:rsidR="00B27EBE">
        <w:t xml:space="preserve"> by the chairperson of a meeting of </w:t>
      </w:r>
      <w:r w:rsidR="00727538">
        <w:t>Shareholder</w:t>
      </w:r>
      <w:r w:rsidR="00B27EBE">
        <w:t xml:space="preserve">s </w:t>
      </w:r>
      <w:r>
        <w:t>following a vote</w:t>
      </w:r>
      <w:r w:rsidR="00B27EBE">
        <w:t xml:space="preserve"> on a show of hands </w:t>
      </w:r>
      <w:r>
        <w:t>that a resolution has been</w:t>
      </w:r>
      <w:r w:rsidR="00B27EBE">
        <w:t xml:space="preserve"> passed or not passed</w:t>
      </w:r>
      <w:r>
        <w:t xml:space="preserve"> is conclusive, without proof of the number or proportion of the votes recorded in favour or against the resolution</w:t>
      </w:r>
      <w:r w:rsidR="00B27EBE">
        <w:t>.</w:t>
      </w:r>
    </w:p>
    <w:p w14:paraId="4C4891E9" w14:textId="77777777" w:rsidR="00206270" w:rsidRDefault="00206270">
      <w:pPr>
        <w:pStyle w:val="Heading3"/>
      </w:pPr>
      <w:r>
        <w:t>The chairperson of a meeting of Shareholders may decide any difficulty or dispute which arises as to the number of votes which may be cast by or on behalf of any Shareholder and the decision of the chairperson is final and conclusive.</w:t>
      </w:r>
    </w:p>
    <w:p w14:paraId="17126D24" w14:textId="77777777" w:rsidR="008334AE" w:rsidRDefault="008334AE" w:rsidP="003A1A02">
      <w:pPr>
        <w:pStyle w:val="Heading1"/>
      </w:pPr>
      <w:bookmarkStart w:id="277" w:name="_Toc148785781"/>
      <w:bookmarkStart w:id="278" w:name="_Toc51085227"/>
      <w:bookmarkStart w:id="279" w:name="_Toc113446175"/>
      <w:bookmarkStart w:id="280" w:name="_Toc485451630"/>
      <w:bookmarkStart w:id="281" w:name="_Ref493993818"/>
      <w:bookmarkStart w:id="282" w:name="_Ref58899996"/>
      <w:r>
        <w:t>Voting by representatives</w:t>
      </w:r>
      <w:bookmarkEnd w:id="277"/>
      <w:bookmarkEnd w:id="278"/>
      <w:bookmarkEnd w:id="279"/>
    </w:p>
    <w:p w14:paraId="38F1BB38" w14:textId="77777777" w:rsidR="008334AE" w:rsidRDefault="008334AE" w:rsidP="008334AE">
      <w:pPr>
        <w:pStyle w:val="Heading3"/>
      </w:pPr>
      <w:r>
        <w:t xml:space="preserve">A person </w:t>
      </w:r>
      <w:r w:rsidR="000378B8">
        <w:t xml:space="preserve">who is entitled to be registered as the holder of a Share because of a Transmission Event </w:t>
      </w:r>
      <w:r>
        <w:t xml:space="preserve">may vote in respect of </w:t>
      </w:r>
      <w:r w:rsidR="000378B8">
        <w:t xml:space="preserve">that </w:t>
      </w:r>
      <w:r>
        <w:t xml:space="preserve">Share at a meeting of </w:t>
      </w:r>
      <w:r w:rsidR="00B60267">
        <w:t>Shareholder</w:t>
      </w:r>
      <w:r>
        <w:t xml:space="preserve">s </w:t>
      </w:r>
      <w:proofErr w:type="gramStart"/>
      <w:r w:rsidR="000378B8">
        <w:t>provided that</w:t>
      </w:r>
      <w:proofErr w:type="gramEnd"/>
      <w:r w:rsidR="000378B8">
        <w:t xml:space="preserve"> person has satisfied the Board of that entitlement not less than 48 hours before </w:t>
      </w:r>
      <w:r w:rsidR="00DE3FD2">
        <w:t xml:space="preserve">the time appointed for the commencement of </w:t>
      </w:r>
      <w:r w:rsidR="000378B8">
        <w:t>that meeting.  Any vote by that person so entitled must be accepted to the exclusion of the vote of the registered holder of that Share.</w:t>
      </w:r>
    </w:p>
    <w:p w14:paraId="2CA83594" w14:textId="77777777" w:rsidR="008334AE" w:rsidRDefault="008334AE" w:rsidP="008334AE">
      <w:pPr>
        <w:pStyle w:val="Heading3"/>
      </w:pPr>
      <w:r>
        <w:lastRenderedPageBreak/>
        <w:t>The parent or guardian of an infant Shareholder may vote at a meeting of Shareholders upon production of any evidence of the relationship or of the appointment of the guardian as the Board may require and any vote so made by the parent or guardian of an infant Shareholder must be accepted to the exclusion of the vote of the infant Shareholder.</w:t>
      </w:r>
    </w:p>
    <w:p w14:paraId="4C1C2743" w14:textId="77777777" w:rsidR="008334AE" w:rsidRDefault="008334AE" w:rsidP="008334AE">
      <w:pPr>
        <w:pStyle w:val="Heading3"/>
      </w:pPr>
      <w:r>
        <w:t>The validity of any resolution passed at a meeting of Shareholders is not affected by the failure of any proxy or attorney to vote in accordance with directions (if any) of the appointing Shareholder.</w:t>
      </w:r>
    </w:p>
    <w:p w14:paraId="6F1B0D87" w14:textId="77777777" w:rsidR="008334AE" w:rsidRDefault="008334AE" w:rsidP="008334AE">
      <w:pPr>
        <w:pStyle w:val="Heading3"/>
      </w:pPr>
      <w:r>
        <w:t>If a proxy of a Shareholder purports to vote in a way</w:t>
      </w:r>
      <w:r w:rsidR="004E6A58">
        <w:t xml:space="preserve"> that contravenes,</w:t>
      </w:r>
      <w:r>
        <w:t xml:space="preserve"> or</w:t>
      </w:r>
      <w:r w:rsidR="004E6A58">
        <w:t xml:space="preserve"> in</w:t>
      </w:r>
      <w:r>
        <w:t xml:space="preserve"> circumstances that contravene</w:t>
      </w:r>
      <w:r w:rsidR="004E6A58">
        <w:t>,</w:t>
      </w:r>
      <w:r>
        <w:t xml:space="preserve"> the Corporations Act, on a show of hands the vote of that proxy is invalid and the Company must not count it.  If a poll is demanded, votes which the Corporations Act require</w:t>
      </w:r>
      <w:r w:rsidR="004E6A58">
        <w:t>s</w:t>
      </w:r>
      <w:r>
        <w:t xml:space="preserve"> </w:t>
      </w:r>
      <w:r w:rsidR="00C67506">
        <w:t xml:space="preserve">a proxy of a Shareholder </w:t>
      </w:r>
      <w:r>
        <w:t xml:space="preserve">to </w:t>
      </w:r>
      <w:r w:rsidR="006B2DF8">
        <w:t>c</w:t>
      </w:r>
      <w:r>
        <w:t xml:space="preserve">ast </w:t>
      </w:r>
      <w:proofErr w:type="gramStart"/>
      <w:r>
        <w:t>in a given</w:t>
      </w:r>
      <w:proofErr w:type="gramEnd"/>
      <w:r>
        <w:t xml:space="preserve"> way must be treated as cast in that way.</w:t>
      </w:r>
    </w:p>
    <w:p w14:paraId="7BE2EC3A" w14:textId="77777777" w:rsidR="008334AE" w:rsidRDefault="008334AE" w:rsidP="00B275D3">
      <w:pPr>
        <w:pStyle w:val="Heading3"/>
        <w:keepNext/>
        <w:keepLines/>
      </w:pPr>
      <w:r>
        <w:t xml:space="preserve">Subject to this Constitution and the Applicable Law, a vote cast at a meeting of Shareholders by a person appointed by a Shareholder as a proxy, attorney or </w:t>
      </w:r>
      <w:r w:rsidR="00C67506">
        <w:t>Corporate R</w:t>
      </w:r>
      <w:r>
        <w:t>epresentative is valid despite:</w:t>
      </w:r>
    </w:p>
    <w:p w14:paraId="4B8D5465" w14:textId="77777777" w:rsidR="008334AE" w:rsidRDefault="008334AE" w:rsidP="008334AE">
      <w:pPr>
        <w:pStyle w:val="Heading4"/>
      </w:pPr>
      <w:r>
        <w:t>a Transmission Event occurring in respect of that Shareholder;</w:t>
      </w:r>
      <w:r w:rsidR="00194C08">
        <w:t xml:space="preserve"> or</w:t>
      </w:r>
    </w:p>
    <w:p w14:paraId="07EB931E" w14:textId="77777777" w:rsidR="008334AE" w:rsidRDefault="008334AE" w:rsidP="008334AE">
      <w:pPr>
        <w:pStyle w:val="Heading4"/>
      </w:pPr>
      <w:r>
        <w:t xml:space="preserve">the revocation of the appointment (or the authority </w:t>
      </w:r>
      <w:r w:rsidR="000378B8">
        <w:t xml:space="preserve">pursuant to </w:t>
      </w:r>
      <w:r>
        <w:t>which the appointment was executed)</w:t>
      </w:r>
      <w:r w:rsidR="00194C08">
        <w:t>,</w:t>
      </w:r>
    </w:p>
    <w:p w14:paraId="73779301" w14:textId="77777777" w:rsidR="00283375" w:rsidRDefault="008334AE" w:rsidP="008334AE">
      <w:pPr>
        <w:pStyle w:val="IndentParaLevel2"/>
      </w:pPr>
      <w:r>
        <w:t xml:space="preserve">if no notice in writing of that matter has </w:t>
      </w:r>
      <w:r w:rsidR="00F22F38">
        <w:t xml:space="preserve">been </w:t>
      </w:r>
      <w:r>
        <w:t>received by the Company</w:t>
      </w:r>
      <w:r w:rsidR="00283375">
        <w:t>:</w:t>
      </w:r>
    </w:p>
    <w:p w14:paraId="4D4F748A" w14:textId="77777777" w:rsidR="00283375" w:rsidRDefault="00283375" w:rsidP="00283375">
      <w:pPr>
        <w:pStyle w:val="Heading4"/>
      </w:pPr>
      <w:r w:rsidRPr="00283375">
        <w:t>while the Company is admitted to the official list of ASX</w:t>
      </w:r>
      <w:r>
        <w:t xml:space="preserve">, </w:t>
      </w:r>
      <w:r w:rsidR="008334AE">
        <w:t xml:space="preserve">at least 48 hours before the </w:t>
      </w:r>
      <w:r w:rsidR="00DE3FD2">
        <w:t xml:space="preserve">time appointed for the </w:t>
      </w:r>
      <w:r w:rsidR="008334AE">
        <w:t>commencement of that meeting</w:t>
      </w:r>
      <w:r>
        <w:t>; or</w:t>
      </w:r>
    </w:p>
    <w:p w14:paraId="7C36B09D" w14:textId="77777777" w:rsidR="008334AE" w:rsidRDefault="00283375" w:rsidP="00283375">
      <w:pPr>
        <w:pStyle w:val="Heading4"/>
      </w:pPr>
      <w:r>
        <w:t xml:space="preserve">while </w:t>
      </w:r>
      <w:r w:rsidRPr="00283375">
        <w:t xml:space="preserve">the Company is </w:t>
      </w:r>
      <w:r>
        <w:t xml:space="preserve">not </w:t>
      </w:r>
      <w:r w:rsidRPr="00283375">
        <w:t>admitted to the official list of ASX</w:t>
      </w:r>
      <w:r>
        <w:t>, before the time specified in the notice of meeting, or if no such time is specified before the time appointed for the commencement of that meeting</w:t>
      </w:r>
      <w:r w:rsidR="008334AE">
        <w:t>.</w:t>
      </w:r>
    </w:p>
    <w:p w14:paraId="5922791C" w14:textId="59C796B2" w:rsidR="00194C08" w:rsidRDefault="00194C08" w:rsidP="00194C08">
      <w:pPr>
        <w:pStyle w:val="Heading3"/>
      </w:pPr>
      <w:r>
        <w:t>A vote cast at a meeting of Shareholders by a person appointed by a Shareholder as a proxy, attorney or Corporate Representative is valid despite the transfer of the Share in respect of which the appointment is made, if the transfer is not registered or does not take e</w:t>
      </w:r>
      <w:r w:rsidR="002E5706">
        <w:t xml:space="preserve">ffect </w:t>
      </w:r>
      <w:r w:rsidR="000378B8">
        <w:t xml:space="preserve">pursuant to </w:t>
      </w:r>
      <w:r w:rsidR="002E5706">
        <w:t xml:space="preserve">the Applicable Law </w:t>
      </w:r>
      <w:r>
        <w:t xml:space="preserve">by the time specified pursuant to </w:t>
      </w:r>
      <w:r w:rsidR="00DD166E">
        <w:t xml:space="preserve">Clause </w:t>
      </w:r>
      <w:r>
        <w:fldChar w:fldCharType="begin"/>
      </w:r>
      <w:r>
        <w:instrText xml:space="preserve"> REF _Ref142379049 \w \h </w:instrText>
      </w:r>
      <w:r>
        <w:fldChar w:fldCharType="separate"/>
      </w:r>
      <w:r w:rsidR="0097391A">
        <w:t>28(b)</w:t>
      </w:r>
      <w:r>
        <w:fldChar w:fldCharType="end"/>
      </w:r>
      <w:r>
        <w:t>.</w:t>
      </w:r>
    </w:p>
    <w:p w14:paraId="1A8D0D9A" w14:textId="77777777" w:rsidR="00AA0355" w:rsidRDefault="00AA0355" w:rsidP="003A1A02">
      <w:pPr>
        <w:pStyle w:val="Heading1"/>
      </w:pPr>
      <w:bookmarkStart w:id="283" w:name="_Toc148785782"/>
      <w:bookmarkStart w:id="284" w:name="_Toc51085228"/>
      <w:bookmarkStart w:id="285" w:name="_Toc113446176"/>
      <w:r>
        <w:t>Restrictions on voting</w:t>
      </w:r>
      <w:r w:rsidR="00D0488D">
        <w:t xml:space="preserve"> right</w:t>
      </w:r>
      <w:r>
        <w:t>s</w:t>
      </w:r>
      <w:bookmarkEnd w:id="283"/>
      <w:bookmarkEnd w:id="284"/>
      <w:bookmarkEnd w:id="285"/>
    </w:p>
    <w:p w14:paraId="304F8C09" w14:textId="77777777" w:rsidR="008670BF" w:rsidRDefault="008670BF" w:rsidP="008670BF">
      <w:pPr>
        <w:pStyle w:val="Heading3"/>
      </w:pPr>
      <w:r>
        <w:t>If there is more than one Shareholder of a Jointly Held Share present at a meeting of Shareholders (either in person, by proxy, attorney or Corporate Representative), only the vote by the Shareholder who is present</w:t>
      </w:r>
      <w:r w:rsidR="00A6222A">
        <w:t xml:space="preserve"> (either in person, by proxy, attorney or Corporate Representative)</w:t>
      </w:r>
      <w:r>
        <w:t xml:space="preserve"> whose name appears first in the Register in respect of that Share </w:t>
      </w:r>
      <w:r w:rsidR="000378B8">
        <w:t xml:space="preserve">will </w:t>
      </w:r>
      <w:r>
        <w:t>count.</w:t>
      </w:r>
    </w:p>
    <w:p w14:paraId="76BC0CDC" w14:textId="77777777" w:rsidR="00B57F7C" w:rsidRDefault="00B57F7C" w:rsidP="00B57F7C">
      <w:pPr>
        <w:pStyle w:val="Heading3"/>
      </w:pPr>
      <w:r>
        <w:t xml:space="preserve">The authority of </w:t>
      </w:r>
      <w:r w:rsidR="00705B8B">
        <w:t xml:space="preserve">a </w:t>
      </w:r>
      <w:r>
        <w:t xml:space="preserve">proxy or attorney for </w:t>
      </w:r>
      <w:r w:rsidRPr="00685985">
        <w:t>a</w:t>
      </w:r>
      <w:r>
        <w:rPr>
          <w:rFonts w:eastAsia="Arial Unicode MS"/>
        </w:rPr>
        <w:t xml:space="preserve"> </w:t>
      </w:r>
      <w:r>
        <w:t>Shareholder to speak or vote at a meeting of Shareholders in respect of the Shares to which the authority relates is suspended while the</w:t>
      </w:r>
      <w:r>
        <w:rPr>
          <w:rFonts w:eastAsia="Arial Unicode MS"/>
        </w:rPr>
        <w:t xml:space="preserve"> </w:t>
      </w:r>
      <w:r>
        <w:t>Shareholder is present in person at that meeting.</w:t>
      </w:r>
    </w:p>
    <w:p w14:paraId="27463ABA" w14:textId="77777777" w:rsidR="00AB0D80" w:rsidRDefault="00DF7CDC" w:rsidP="00AA0355">
      <w:pPr>
        <w:pStyle w:val="Heading3"/>
        <w:rPr>
          <w:szCs w:val="28"/>
        </w:rPr>
      </w:pPr>
      <w:r>
        <w:rPr>
          <w:szCs w:val="28"/>
        </w:rPr>
        <w:t xml:space="preserve">If a Shareholder has appointed two proxies </w:t>
      </w:r>
      <w:r w:rsidR="00DE7B0D">
        <w:rPr>
          <w:szCs w:val="28"/>
        </w:rPr>
        <w:t xml:space="preserve">in respect of a meeting of Shareholders </w:t>
      </w:r>
      <w:r>
        <w:rPr>
          <w:szCs w:val="28"/>
        </w:rPr>
        <w:t xml:space="preserve">and each </w:t>
      </w:r>
      <w:r w:rsidR="00DE7B0D">
        <w:rPr>
          <w:szCs w:val="28"/>
        </w:rPr>
        <w:t xml:space="preserve">proxy </w:t>
      </w:r>
      <w:r>
        <w:rPr>
          <w:szCs w:val="28"/>
        </w:rPr>
        <w:t xml:space="preserve">attends </w:t>
      </w:r>
      <w:r w:rsidR="00DE7B0D">
        <w:rPr>
          <w:szCs w:val="28"/>
        </w:rPr>
        <w:t xml:space="preserve">that </w:t>
      </w:r>
      <w:r>
        <w:rPr>
          <w:szCs w:val="28"/>
        </w:rPr>
        <w:t>meeting, neither of those proxies may vote</w:t>
      </w:r>
      <w:r w:rsidR="00AB0D80">
        <w:rPr>
          <w:szCs w:val="28"/>
        </w:rPr>
        <w:t>:</w:t>
      </w:r>
    </w:p>
    <w:p w14:paraId="4C47AD23" w14:textId="77777777" w:rsidR="00AB0D80" w:rsidRDefault="005866F0" w:rsidP="00AB0D80">
      <w:pPr>
        <w:pStyle w:val="Heading4"/>
      </w:pPr>
      <w:r>
        <w:t>on a show of hands</w:t>
      </w:r>
      <w:r w:rsidR="00AB0D80">
        <w:t>; or</w:t>
      </w:r>
    </w:p>
    <w:p w14:paraId="74CA0110" w14:textId="77777777" w:rsidR="00DF7CDC" w:rsidRPr="00DF7CDC" w:rsidRDefault="00AB0D80" w:rsidP="00AB0D80">
      <w:pPr>
        <w:pStyle w:val="Heading4"/>
      </w:pPr>
      <w:r>
        <w:lastRenderedPageBreak/>
        <w:t>on a poll if the number or proportion of the Shareholder's vote for which the proxies have been appointed exceeds the total number or proportion of votes that could be cast by the Shareholder</w:t>
      </w:r>
      <w:r w:rsidR="00DF7CDC">
        <w:t>.</w:t>
      </w:r>
    </w:p>
    <w:p w14:paraId="0497AB7E" w14:textId="77777777" w:rsidR="00AA0355" w:rsidRDefault="00AA0355" w:rsidP="00AA0355">
      <w:pPr>
        <w:pStyle w:val="Heading3"/>
      </w:pPr>
      <w:r>
        <w:t xml:space="preserve">A Shareholder who holds </w:t>
      </w:r>
      <w:r w:rsidR="00F21E0E">
        <w:t>R</w:t>
      </w:r>
      <w:r>
        <w:t xml:space="preserve">estricted </w:t>
      </w:r>
      <w:r w:rsidR="00F21E0E">
        <w:t>S</w:t>
      </w:r>
      <w:r>
        <w:t xml:space="preserve">ecurities is not entitled to any voting rights in respect of those </w:t>
      </w:r>
      <w:r w:rsidR="00F21E0E">
        <w:t>R</w:t>
      </w:r>
      <w:r>
        <w:t xml:space="preserve">estricted </w:t>
      </w:r>
      <w:r w:rsidR="00F21E0E">
        <w:t>S</w:t>
      </w:r>
      <w:r>
        <w:t xml:space="preserve">ecurities during a breach of the Listing Rules </w:t>
      </w:r>
      <w:r w:rsidR="00DE7B0D">
        <w:t xml:space="preserve">or a breach of a </w:t>
      </w:r>
      <w:r w:rsidR="00F21E0E">
        <w:t>R</w:t>
      </w:r>
      <w:r w:rsidR="00DE7B0D">
        <w:t xml:space="preserve">estriction </w:t>
      </w:r>
      <w:r w:rsidR="00F21E0E">
        <w:t>A</w:t>
      </w:r>
      <w:r w:rsidR="00DE7B0D">
        <w:t xml:space="preserve">greement </w:t>
      </w:r>
      <w:r>
        <w:t xml:space="preserve">relating to those </w:t>
      </w:r>
      <w:r w:rsidR="00F21E0E">
        <w:t>R</w:t>
      </w:r>
      <w:r>
        <w:t xml:space="preserve">estricted </w:t>
      </w:r>
      <w:r w:rsidR="00F21E0E">
        <w:t>S</w:t>
      </w:r>
      <w:r>
        <w:t>ecurities</w:t>
      </w:r>
      <w:r w:rsidR="007D6E69">
        <w:t>,</w:t>
      </w:r>
      <w:r w:rsidR="00AD69A6">
        <w:t xml:space="preserve"> </w:t>
      </w:r>
      <w:r w:rsidR="007D6E69">
        <w:t xml:space="preserve">except as permitted by the </w:t>
      </w:r>
      <w:r w:rsidR="00F21E0E">
        <w:t>R</w:t>
      </w:r>
      <w:r w:rsidR="007D6E69">
        <w:t xml:space="preserve">estriction </w:t>
      </w:r>
      <w:r w:rsidR="00F21E0E">
        <w:t>A</w:t>
      </w:r>
      <w:r w:rsidR="007D6E69">
        <w:t>greement, the Listing Rules or ASX</w:t>
      </w:r>
      <w:r>
        <w:t>.</w:t>
      </w:r>
      <w:r w:rsidR="00903906">
        <w:t xml:space="preserve"> </w:t>
      </w:r>
      <w:r>
        <w:t>A</w:t>
      </w:r>
      <w:r w:rsidR="00CE1978">
        <w:t>n Attending</w:t>
      </w:r>
      <w:r w:rsidRPr="00905594">
        <w:rPr>
          <w:rFonts w:eastAsia="Arial Unicode MS"/>
        </w:rPr>
        <w:t xml:space="preserve"> </w:t>
      </w:r>
      <w:r>
        <w:t>Shareholder is not entitled to vote on any resolution in respect of any Shares on which any calls due and payable in respect of those Shares have not been paid.</w:t>
      </w:r>
    </w:p>
    <w:p w14:paraId="499AAACF" w14:textId="77777777" w:rsidR="00AA0355" w:rsidRDefault="00AA0355" w:rsidP="00AA0355">
      <w:pPr>
        <w:pStyle w:val="Heading3"/>
      </w:pPr>
      <w:r>
        <w:t>A</w:t>
      </w:r>
      <w:r w:rsidR="00CE1978">
        <w:t>n Attending</w:t>
      </w:r>
      <w:r>
        <w:rPr>
          <w:rFonts w:eastAsia="Arial Unicode MS"/>
        </w:rPr>
        <w:t xml:space="preserve"> </w:t>
      </w:r>
      <w:r>
        <w:t xml:space="preserve">Shareholder is not entitled to vote on a resolution </w:t>
      </w:r>
      <w:r w:rsidR="00611163">
        <w:t xml:space="preserve">at a meeting of Shareholders </w:t>
      </w:r>
      <w:r>
        <w:t>where that vote is prohibited by the Applicable Law or</w:t>
      </w:r>
      <w:r>
        <w:rPr>
          <w:rFonts w:eastAsia="Arial Unicode MS"/>
        </w:rPr>
        <w:t xml:space="preserve"> </w:t>
      </w:r>
      <w:r>
        <w:t>an order of a court of competent jurisdiction.</w:t>
      </w:r>
    </w:p>
    <w:p w14:paraId="4D979D37" w14:textId="1BDA8C1C" w:rsidR="00AA0355" w:rsidRDefault="00AA0355" w:rsidP="00AA0355">
      <w:pPr>
        <w:pStyle w:val="Heading3"/>
      </w:pPr>
      <w:bookmarkStart w:id="286" w:name="_Ref190492462"/>
      <w:r>
        <w:t>The Company must disregard any vote on a resolution</w:t>
      </w:r>
      <w:r w:rsidR="00611163">
        <w:t xml:space="preserve"> at a meeting of Shareholders</w:t>
      </w:r>
      <w:r>
        <w:t xml:space="preserve"> purported to be cast by an Attending Shareholder where that person is not entitled to vote on that resolution.</w:t>
      </w:r>
      <w:r w:rsidR="00611163">
        <w:t xml:space="preserve">  A failure by the Company to disregard a vote on a resolution as required by this </w:t>
      </w:r>
      <w:r w:rsidR="00DD166E">
        <w:t xml:space="preserve">Clause </w:t>
      </w:r>
      <w:r w:rsidR="000378B8">
        <w:fldChar w:fldCharType="begin"/>
      </w:r>
      <w:r w:rsidR="000378B8">
        <w:instrText xml:space="preserve"> REF _Ref190492462 \w \h </w:instrText>
      </w:r>
      <w:r w:rsidR="000378B8">
        <w:fldChar w:fldCharType="separate"/>
      </w:r>
      <w:r w:rsidR="0097391A">
        <w:t>39(f)</w:t>
      </w:r>
      <w:r w:rsidR="000378B8">
        <w:fldChar w:fldCharType="end"/>
      </w:r>
      <w:r w:rsidR="000378B8">
        <w:t xml:space="preserve"> </w:t>
      </w:r>
      <w:r w:rsidR="00611163">
        <w:t>does not invalidate that resolution or any act, matter or thing done at the meeting, unless that failure occurred by wilful default of the Company or of the chairperson of that meeting.</w:t>
      </w:r>
      <w:bookmarkEnd w:id="286"/>
    </w:p>
    <w:p w14:paraId="4C7734E6" w14:textId="77777777" w:rsidR="00414570" w:rsidRDefault="00414570" w:rsidP="003A1A02">
      <w:pPr>
        <w:pStyle w:val="Heading1"/>
      </w:pPr>
      <w:bookmarkStart w:id="287" w:name="_Ref134249022"/>
      <w:bookmarkStart w:id="288" w:name="_Toc148785783"/>
      <w:bookmarkStart w:id="289" w:name="_Toc51085229"/>
      <w:bookmarkStart w:id="290" w:name="_Toc113446177"/>
      <w:r>
        <w:t>Polls</w:t>
      </w:r>
      <w:bookmarkEnd w:id="287"/>
      <w:bookmarkEnd w:id="288"/>
      <w:bookmarkEnd w:id="289"/>
      <w:bookmarkEnd w:id="290"/>
    </w:p>
    <w:bookmarkEnd w:id="280"/>
    <w:bookmarkEnd w:id="281"/>
    <w:bookmarkEnd w:id="282"/>
    <w:p w14:paraId="1435474E" w14:textId="77777777" w:rsidR="00B27EBE" w:rsidRDefault="00B27EBE" w:rsidP="00F64DD5">
      <w:pPr>
        <w:pStyle w:val="Heading3"/>
      </w:pPr>
      <w:r>
        <w:t xml:space="preserve">A poll on a resolution at a meeting of </w:t>
      </w:r>
      <w:r w:rsidR="00727538">
        <w:t>Shareholder</w:t>
      </w:r>
      <w:r>
        <w:t>s may be demanded by</w:t>
      </w:r>
      <w:r w:rsidR="00F64DD5">
        <w:t xml:space="preserve"> a </w:t>
      </w:r>
      <w:r w:rsidR="00727538">
        <w:t>Shareholder</w:t>
      </w:r>
      <w:r w:rsidR="00F64DD5">
        <w:t xml:space="preserve"> </w:t>
      </w:r>
      <w:r w:rsidR="00611163">
        <w:t xml:space="preserve">only </w:t>
      </w:r>
      <w:r w:rsidR="00F64DD5">
        <w:t xml:space="preserve">in accordance with the Corporations Act </w:t>
      </w:r>
      <w:r w:rsidR="00B55263">
        <w:t>or</w:t>
      </w:r>
      <w:r w:rsidR="00F64DD5">
        <w:t xml:space="preserve"> by </w:t>
      </w:r>
      <w:r>
        <w:t>the chairperson of that meeting.</w:t>
      </w:r>
    </w:p>
    <w:p w14:paraId="5AFD3674" w14:textId="77777777" w:rsidR="00F64DD5" w:rsidRDefault="00F64DD5" w:rsidP="00A40D70">
      <w:pPr>
        <w:pStyle w:val="Heading3"/>
      </w:pPr>
      <w:r>
        <w:t xml:space="preserve">No poll may be demanded </w:t>
      </w:r>
      <w:r w:rsidR="00DE7B0D">
        <w:t xml:space="preserve">at a meeting of </w:t>
      </w:r>
      <w:r w:rsidR="000378B8">
        <w:t xml:space="preserve">Shareholders </w:t>
      </w:r>
      <w:r>
        <w:t>on the election of a chairperson of that meeting, or unless the chairperson of the meeting otherwise determines, the adjournment of that meeting.</w:t>
      </w:r>
    </w:p>
    <w:p w14:paraId="3F1EE60B" w14:textId="77777777" w:rsidR="00B27EBE" w:rsidRDefault="00B27EBE">
      <w:pPr>
        <w:pStyle w:val="Heading3"/>
      </w:pPr>
      <w:r>
        <w:t>A demand for a poll may be withdrawn.</w:t>
      </w:r>
    </w:p>
    <w:p w14:paraId="1F6C0F09" w14:textId="27C2DFCE" w:rsidR="00B27EBE" w:rsidRDefault="00F64DD5">
      <w:pPr>
        <w:pStyle w:val="Heading3"/>
      </w:pPr>
      <w:r>
        <w:t xml:space="preserve">A poll demanded on a resolution at a meeting of </w:t>
      </w:r>
      <w:r w:rsidR="00727538">
        <w:t>Shareholder</w:t>
      </w:r>
      <w:r>
        <w:t>s for the adjournment of that meeting must be taken immediately.</w:t>
      </w:r>
      <w:r w:rsidR="00414570">
        <w:t xml:space="preserve">  </w:t>
      </w:r>
      <w:r w:rsidR="00B27EBE">
        <w:t xml:space="preserve">A poll demanded on </w:t>
      </w:r>
      <w:r w:rsidR="00414570">
        <w:t>any other</w:t>
      </w:r>
      <w:r w:rsidR="00B27EBE">
        <w:t xml:space="preserve"> res</w:t>
      </w:r>
      <w:r w:rsidR="004B7867">
        <w:t xml:space="preserve">olution at a meeting of </w:t>
      </w:r>
      <w:r w:rsidR="00727538">
        <w:t>Shareholder</w:t>
      </w:r>
      <w:r w:rsidR="004B7867">
        <w:t>s</w:t>
      </w:r>
      <w:r w:rsidR="00B27EBE">
        <w:t xml:space="preserve"> must be taken in the manner and at the time </w:t>
      </w:r>
      <w:del w:id="291" w:author="Clayton Utz" w:date="2022-09-08T15:43:00Z">
        <w:r w:rsidR="00B27EBE" w:rsidDel="00BB13B5">
          <w:delText xml:space="preserve">and place </w:delText>
        </w:r>
      </w:del>
      <w:r w:rsidR="00B27EBE">
        <w:t xml:space="preserve">the chairperson </w:t>
      </w:r>
      <w:r>
        <w:t xml:space="preserve">of the meeting </w:t>
      </w:r>
      <w:r w:rsidR="00B27EBE">
        <w:t>directs.</w:t>
      </w:r>
    </w:p>
    <w:p w14:paraId="0F899A59" w14:textId="77777777" w:rsidR="00B27EBE" w:rsidRDefault="00B27EBE">
      <w:pPr>
        <w:pStyle w:val="Heading3"/>
      </w:pPr>
      <w:r>
        <w:t xml:space="preserve">The result of a poll demanded on a resolution of a meeting of </w:t>
      </w:r>
      <w:r w:rsidR="00727538">
        <w:t>Shareholder</w:t>
      </w:r>
      <w:r>
        <w:t>s is a resolution of that meeting.</w:t>
      </w:r>
    </w:p>
    <w:p w14:paraId="2CF30626" w14:textId="77777777" w:rsidR="00B27EBE" w:rsidRDefault="00B27EBE">
      <w:pPr>
        <w:pStyle w:val="Heading3"/>
      </w:pPr>
      <w:r>
        <w:t xml:space="preserve">A demand for a poll on a resolution of a meeting of </w:t>
      </w:r>
      <w:r w:rsidR="00727538">
        <w:t>Shareholder</w:t>
      </w:r>
      <w:r>
        <w:t>s does not prevent the continuance of that meeting or that meeting dealing with any other business.</w:t>
      </w:r>
    </w:p>
    <w:p w14:paraId="023FB407" w14:textId="77777777" w:rsidR="000C7741" w:rsidRDefault="000C7741" w:rsidP="003A1A02">
      <w:pPr>
        <w:pStyle w:val="Heading1"/>
      </w:pPr>
      <w:bookmarkStart w:id="292" w:name="_Toc148785784"/>
      <w:bookmarkStart w:id="293" w:name="_Ref18368411"/>
      <w:bookmarkStart w:id="294" w:name="_Toc51085230"/>
      <w:bookmarkStart w:id="295" w:name="_Toc113446178"/>
      <w:r>
        <w:t>Proxies</w:t>
      </w:r>
      <w:bookmarkEnd w:id="292"/>
      <w:bookmarkEnd w:id="293"/>
      <w:bookmarkEnd w:id="294"/>
      <w:bookmarkEnd w:id="295"/>
    </w:p>
    <w:p w14:paraId="60EA2A50" w14:textId="77777777" w:rsidR="004C4115" w:rsidRDefault="000C7741" w:rsidP="004C4115">
      <w:pPr>
        <w:pStyle w:val="Heading3"/>
      </w:pPr>
      <w:r>
        <w:t xml:space="preserve">A </w:t>
      </w:r>
      <w:r w:rsidR="00727538">
        <w:t>Shareholder</w:t>
      </w:r>
      <w:r>
        <w:t xml:space="preserve"> who is entitled to attend and vote at a meeting of </w:t>
      </w:r>
      <w:r w:rsidR="00727538">
        <w:t>Shareholder</w:t>
      </w:r>
      <w:r>
        <w:t xml:space="preserve">s may appoint a person as proxy to attend and vote for the </w:t>
      </w:r>
      <w:r w:rsidR="00727538">
        <w:t>Shareholder</w:t>
      </w:r>
      <w:r>
        <w:t xml:space="preserve"> in accordance with the Corporations Act but not otherwise.</w:t>
      </w:r>
    </w:p>
    <w:p w14:paraId="12661AA1" w14:textId="77777777" w:rsidR="000C7741" w:rsidRDefault="000C7741">
      <w:pPr>
        <w:pStyle w:val="Heading3"/>
      </w:pPr>
      <w:r>
        <w:t xml:space="preserve">A proxy appointed in accordance with the Corporations Act to attend and vote may </w:t>
      </w:r>
      <w:r w:rsidR="00AB0D80">
        <w:t xml:space="preserve">only </w:t>
      </w:r>
      <w:r>
        <w:t xml:space="preserve">exercise the rights of the </w:t>
      </w:r>
      <w:r w:rsidR="00727538">
        <w:t>Shareholder</w:t>
      </w:r>
      <w:r>
        <w:t xml:space="preserve"> on the basis and subject to the restrictions provided in the Corporations Act.</w:t>
      </w:r>
    </w:p>
    <w:p w14:paraId="72185B9E" w14:textId="77777777" w:rsidR="000C7741" w:rsidRDefault="000C7741">
      <w:pPr>
        <w:pStyle w:val="Heading3"/>
      </w:pPr>
      <w:r>
        <w:t>A</w:t>
      </w:r>
      <w:r w:rsidR="009609D0">
        <w:t>n</w:t>
      </w:r>
      <w:r>
        <w:t xml:space="preserve"> appointment of proxy is valid if it is in accordance with the Corporations Act or in any other form (including electronic) which the Board may determine or ac</w:t>
      </w:r>
      <w:r w:rsidR="001F212D">
        <w:t>c</w:t>
      </w:r>
      <w:r>
        <w:t>ept.</w:t>
      </w:r>
    </w:p>
    <w:p w14:paraId="2B7FA107" w14:textId="77777777" w:rsidR="00976AF2" w:rsidRDefault="00976AF2" w:rsidP="00976AF2">
      <w:pPr>
        <w:pStyle w:val="Heading3"/>
      </w:pPr>
      <w:r>
        <w:lastRenderedPageBreak/>
        <w:t>If the name of the proxy or the name of the office of the proxy in a proxy appointment of a</w:t>
      </w:r>
      <w:r>
        <w:rPr>
          <w:rFonts w:eastAsia="Arial Unicode MS"/>
        </w:rPr>
        <w:t xml:space="preserve"> </w:t>
      </w:r>
      <w:r w:rsidR="00727538">
        <w:t>Shareholder</w:t>
      </w:r>
      <w:r>
        <w:t xml:space="preserve"> is not filled in, the proxy of that</w:t>
      </w:r>
      <w:r w:rsidRPr="00CC1036">
        <w:rPr>
          <w:rFonts w:eastAsia="Arial Unicode MS"/>
        </w:rPr>
        <w:t xml:space="preserve"> </w:t>
      </w:r>
      <w:r w:rsidR="00727538">
        <w:t>Shareholder</w:t>
      </w:r>
      <w:r>
        <w:t xml:space="preserve"> is:</w:t>
      </w:r>
    </w:p>
    <w:p w14:paraId="5A516148" w14:textId="77777777" w:rsidR="00976AF2" w:rsidRDefault="00976AF2" w:rsidP="00976AF2">
      <w:pPr>
        <w:pStyle w:val="Heading4"/>
      </w:pPr>
      <w:r>
        <w:t xml:space="preserve">the person specified by the Company in the form of proxy in the case </w:t>
      </w:r>
      <w:r w:rsidR="005F2A7A">
        <w:t xml:space="preserve">that </w:t>
      </w:r>
      <w:r w:rsidR="00727538">
        <w:t>Shareholder</w:t>
      </w:r>
      <w:r>
        <w:t xml:space="preserve"> does not choose; or</w:t>
      </w:r>
    </w:p>
    <w:p w14:paraId="7F0DFBE4" w14:textId="77777777" w:rsidR="00976AF2" w:rsidRDefault="00976AF2" w:rsidP="00976AF2">
      <w:pPr>
        <w:pStyle w:val="Heading4"/>
      </w:pPr>
      <w:r>
        <w:t>if no person is so specified, the chairperson of that meeting.</w:t>
      </w:r>
    </w:p>
    <w:p w14:paraId="568559E1" w14:textId="622A9EED" w:rsidR="0092390A" w:rsidRDefault="0092390A" w:rsidP="0092390A">
      <w:pPr>
        <w:pStyle w:val="Heading3"/>
        <w:numPr>
          <w:ilvl w:val="2"/>
          <w:numId w:val="30"/>
        </w:numPr>
        <w:spacing w:after="220"/>
      </w:pPr>
      <w:bookmarkStart w:id="296" w:name="_Ref18368355"/>
      <w:r>
        <w:t xml:space="preserve">Where the Company receives an instrument appointing a proxy or attorney of a Shareholder within the time specified in </w:t>
      </w:r>
      <w:r w:rsidR="00DD166E">
        <w:t xml:space="preserve">Clause </w:t>
      </w:r>
      <w:r>
        <w:fldChar w:fldCharType="begin"/>
      </w:r>
      <w:r>
        <w:instrText xml:space="preserve"> REF _Ref18368198 \w \h </w:instrText>
      </w:r>
      <w:r>
        <w:fldChar w:fldCharType="separate"/>
      </w:r>
      <w:r w:rsidR="0097391A">
        <w:t>42(a)</w:t>
      </w:r>
      <w:r>
        <w:fldChar w:fldCharType="end"/>
      </w:r>
      <w:r>
        <w:t xml:space="preserve"> and the Board considers that such instrument has not been properly executed or validated,</w:t>
      </w:r>
      <w:r w:rsidRPr="00D07A87">
        <w:t xml:space="preserve"> </w:t>
      </w:r>
      <w:r>
        <w:t>the Company, in its discretion, may:</w:t>
      </w:r>
      <w:bookmarkEnd w:id="296"/>
    </w:p>
    <w:p w14:paraId="54D5F6E9" w14:textId="77777777" w:rsidR="0092390A" w:rsidRDefault="0092390A" w:rsidP="0092390A">
      <w:pPr>
        <w:pStyle w:val="Heading4"/>
        <w:numPr>
          <w:ilvl w:val="3"/>
          <w:numId w:val="30"/>
        </w:numPr>
        <w:spacing w:after="220"/>
      </w:pPr>
      <w:r>
        <w:t>return the instrument to the appointing Shareholder; and</w:t>
      </w:r>
    </w:p>
    <w:p w14:paraId="2F6E313F" w14:textId="46027CBA" w:rsidR="0092390A" w:rsidRPr="00C01D7F" w:rsidRDefault="0092390A" w:rsidP="0092390A">
      <w:pPr>
        <w:pStyle w:val="Heading4"/>
        <w:numPr>
          <w:ilvl w:val="3"/>
          <w:numId w:val="30"/>
        </w:numPr>
        <w:spacing w:after="220"/>
      </w:pPr>
      <w:r>
        <w:t xml:space="preserve">request </w:t>
      </w:r>
      <w:r w:rsidRPr="00C01D7F">
        <w:t xml:space="preserve">the Shareholder to sign or validate the instrument and return it to the Company within the period specified in </w:t>
      </w:r>
      <w:r w:rsidR="00DD166E">
        <w:t xml:space="preserve">Clause </w:t>
      </w:r>
      <w:r w:rsidRPr="00C01D7F">
        <w:fldChar w:fldCharType="begin"/>
      </w:r>
      <w:r w:rsidRPr="00C01D7F">
        <w:instrText xml:space="preserve"> REF _Ref18368569 \w \h </w:instrText>
      </w:r>
      <w:r w:rsidR="00C01D7F">
        <w:instrText xml:space="preserve"> \* MERGEFORMAT </w:instrText>
      </w:r>
      <w:r w:rsidRPr="00C01D7F">
        <w:fldChar w:fldCharType="separate"/>
      </w:r>
      <w:r w:rsidR="0097391A">
        <w:t>42(a)(ii)</w:t>
      </w:r>
      <w:r w:rsidRPr="00C01D7F">
        <w:fldChar w:fldCharType="end"/>
      </w:r>
      <w:r w:rsidRPr="00C01D7F">
        <w:t xml:space="preserve"> and notified to the Shareholder.</w:t>
      </w:r>
    </w:p>
    <w:p w14:paraId="3164073E" w14:textId="126E84EA" w:rsidR="0092390A" w:rsidRPr="00C01D7F" w:rsidRDefault="0092390A" w:rsidP="0092390A">
      <w:pPr>
        <w:pStyle w:val="Heading3"/>
        <w:numPr>
          <w:ilvl w:val="2"/>
          <w:numId w:val="30"/>
        </w:numPr>
        <w:spacing w:after="220"/>
      </w:pPr>
      <w:r w:rsidRPr="009D62C8">
        <w:t>Where the Company receives an instrument</w:t>
      </w:r>
      <w:r w:rsidRPr="007067AE">
        <w:t xml:space="preserve"> appointing a proxy or attorney of a Shareholder within the time specified in </w:t>
      </w:r>
      <w:r w:rsidR="00DD166E">
        <w:t xml:space="preserve">Clause </w:t>
      </w:r>
      <w:r w:rsidRPr="00C01D7F">
        <w:fldChar w:fldCharType="begin"/>
      </w:r>
      <w:r w:rsidRPr="00C01D7F">
        <w:instrText xml:space="preserve"> REF _Ref18368526 \w \h </w:instrText>
      </w:r>
      <w:r w:rsidR="00C01D7F">
        <w:instrText xml:space="preserve"> \* MERGEFORMAT </w:instrText>
      </w:r>
      <w:r w:rsidRPr="00C01D7F">
        <w:fldChar w:fldCharType="separate"/>
      </w:r>
      <w:r w:rsidR="0097391A">
        <w:t>42(a)</w:t>
      </w:r>
      <w:r w:rsidRPr="00C01D7F">
        <w:fldChar w:fldCharType="end"/>
      </w:r>
      <w:r w:rsidRPr="00C01D7F">
        <w:t xml:space="preserve"> and the Board considers that such instrument</w:t>
      </w:r>
      <w:r w:rsidRPr="009D62C8">
        <w:t xml:space="preserve"> is unclear or incomplete (other than in the circumstances referred to in </w:t>
      </w:r>
      <w:r w:rsidR="00DD166E">
        <w:t xml:space="preserve">Clause </w:t>
      </w:r>
      <w:r w:rsidRPr="00C01D7F">
        <w:fldChar w:fldCharType="begin"/>
      </w:r>
      <w:r w:rsidRPr="00C01D7F">
        <w:instrText xml:space="preserve"> REF _Ref18368411 \w \h </w:instrText>
      </w:r>
      <w:r w:rsidR="00C01D7F">
        <w:instrText xml:space="preserve"> \* MERGEFORMAT </w:instrText>
      </w:r>
      <w:r w:rsidRPr="00C01D7F">
        <w:fldChar w:fldCharType="separate"/>
      </w:r>
      <w:r w:rsidR="0097391A">
        <w:t>41</w:t>
      </w:r>
      <w:r w:rsidRPr="00C01D7F">
        <w:fldChar w:fldCharType="end"/>
      </w:r>
      <w:r w:rsidRPr="00C01D7F">
        <w:fldChar w:fldCharType="begin"/>
      </w:r>
      <w:r w:rsidRPr="00C01D7F">
        <w:instrText xml:space="preserve"> REF _Ref18368355 \n \h </w:instrText>
      </w:r>
      <w:r w:rsidR="00C01D7F">
        <w:instrText xml:space="preserve"> \* MERGEFORMAT </w:instrText>
      </w:r>
      <w:r w:rsidRPr="00C01D7F">
        <w:fldChar w:fldCharType="separate"/>
      </w:r>
      <w:r w:rsidR="0097391A">
        <w:t>(e)</w:t>
      </w:r>
      <w:r w:rsidRPr="00C01D7F">
        <w:fldChar w:fldCharType="end"/>
      </w:r>
      <w:r w:rsidRPr="00C01D7F">
        <w:t>):</w:t>
      </w:r>
    </w:p>
    <w:p w14:paraId="6576A8B1" w14:textId="77777777" w:rsidR="0092390A" w:rsidRPr="002C076B" w:rsidRDefault="0092390A" w:rsidP="0092390A">
      <w:pPr>
        <w:pStyle w:val="Heading4"/>
        <w:numPr>
          <w:ilvl w:val="3"/>
          <w:numId w:val="30"/>
        </w:numPr>
        <w:spacing w:after="220"/>
      </w:pPr>
      <w:r w:rsidRPr="009D62C8">
        <w:t xml:space="preserve">the Company may, by written or oral communication, clarify with the Shareholder the powers of, or any instruction regarding, the appointed proxy or attorney and may, at its discretion, amend or complete the contents of the </w:t>
      </w:r>
      <w:r w:rsidRPr="007067AE">
        <w:t>instrument to reflect any clarification received from th</w:t>
      </w:r>
      <w:r w:rsidRPr="002C076B">
        <w:t>e Shareholder;</w:t>
      </w:r>
    </w:p>
    <w:p w14:paraId="14327FF8" w14:textId="77777777" w:rsidR="0092390A" w:rsidRPr="00C01D7F" w:rsidRDefault="0092390A" w:rsidP="0092390A">
      <w:pPr>
        <w:pStyle w:val="Heading4"/>
        <w:numPr>
          <w:ilvl w:val="3"/>
          <w:numId w:val="30"/>
        </w:numPr>
        <w:spacing w:after="220"/>
      </w:pPr>
      <w:r w:rsidRPr="002C076B">
        <w:t xml:space="preserve">the Shareholder appoints the Company as its attorney for the purposes of making any insertion or amendment in accordance with this </w:t>
      </w:r>
      <w:r w:rsidR="00DD166E">
        <w:t>Clause</w:t>
      </w:r>
      <w:r w:rsidRPr="002C076B">
        <w:t xml:space="preserve">; </w:t>
      </w:r>
      <w:r w:rsidRPr="00C01D7F">
        <w:t>and</w:t>
      </w:r>
    </w:p>
    <w:p w14:paraId="7064159F" w14:textId="227FD40B" w:rsidR="0092390A" w:rsidRPr="00C01D7F" w:rsidRDefault="0092390A" w:rsidP="0092390A">
      <w:pPr>
        <w:pStyle w:val="Heading4"/>
        <w:numPr>
          <w:ilvl w:val="3"/>
          <w:numId w:val="30"/>
        </w:numPr>
        <w:spacing w:after="220"/>
      </w:pPr>
      <w:r w:rsidRPr="00C01D7F">
        <w:t xml:space="preserve">the validity of the proxy or attorney will not be affected by the fact it was amended or completed later than the time specified in </w:t>
      </w:r>
      <w:r w:rsidR="00DD166E">
        <w:t xml:space="preserve">Clause </w:t>
      </w:r>
      <w:r w:rsidRPr="00C01D7F">
        <w:fldChar w:fldCharType="begin"/>
      </w:r>
      <w:r w:rsidRPr="00C01D7F">
        <w:instrText xml:space="preserve"> REF _Ref18368477 \w \h </w:instrText>
      </w:r>
      <w:r w:rsidR="00C01D7F">
        <w:instrText xml:space="preserve"> \* MERGEFORMAT </w:instrText>
      </w:r>
      <w:r w:rsidRPr="00C01D7F">
        <w:fldChar w:fldCharType="separate"/>
      </w:r>
      <w:r w:rsidR="0097391A">
        <w:t>42(a)(i)</w:t>
      </w:r>
      <w:r w:rsidRPr="00C01D7F">
        <w:fldChar w:fldCharType="end"/>
      </w:r>
      <w:r w:rsidRPr="00C01D7F">
        <w:t xml:space="preserve"> </w:t>
      </w:r>
      <w:proofErr w:type="gramStart"/>
      <w:r w:rsidRPr="00C01D7F">
        <w:t>provided that</w:t>
      </w:r>
      <w:proofErr w:type="gramEnd"/>
      <w:r w:rsidRPr="00C01D7F">
        <w:t xml:space="preserve"> it was amended or completed before the time appointed for commencement of the meeting.</w:t>
      </w:r>
    </w:p>
    <w:p w14:paraId="4A9E6E5F" w14:textId="77777777" w:rsidR="00976AF2" w:rsidRDefault="00EB5AB0" w:rsidP="003A1A02">
      <w:pPr>
        <w:pStyle w:val="Heading1"/>
      </w:pPr>
      <w:bookmarkStart w:id="297" w:name="_Toc148785785"/>
      <w:bookmarkStart w:id="298" w:name="_Toc51085231"/>
      <w:bookmarkStart w:id="299" w:name="_Toc113446179"/>
      <w:r>
        <w:t>Receipt o</w:t>
      </w:r>
      <w:r w:rsidR="00B57F7C">
        <w:t>f appointment</w:t>
      </w:r>
      <w:r>
        <w:t>s</w:t>
      </w:r>
      <w:bookmarkEnd w:id="297"/>
      <w:bookmarkEnd w:id="298"/>
      <w:bookmarkEnd w:id="299"/>
    </w:p>
    <w:p w14:paraId="3AFD04DC" w14:textId="77777777" w:rsidR="0092390A" w:rsidRDefault="00976AF2" w:rsidP="0035407B">
      <w:pPr>
        <w:pStyle w:val="Heading3"/>
      </w:pPr>
      <w:bookmarkStart w:id="300" w:name="_Ref18368526"/>
      <w:bookmarkStart w:id="301" w:name="_Ref18368198"/>
      <w:r>
        <w:t>An appointment of proxy</w:t>
      </w:r>
      <w:r w:rsidR="00A23238">
        <w:t xml:space="preserve"> or</w:t>
      </w:r>
      <w:r>
        <w:t xml:space="preserve"> attorney</w:t>
      </w:r>
      <w:r w:rsidR="00B57F7C">
        <w:t xml:space="preserve"> </w:t>
      </w:r>
      <w:r>
        <w:t xml:space="preserve">for a meeting of </w:t>
      </w:r>
      <w:r w:rsidR="00727538">
        <w:t>Shareholder</w:t>
      </w:r>
      <w:r>
        <w:t xml:space="preserve">s is effective only if the Company receives the appointment (and any authority </w:t>
      </w:r>
      <w:r w:rsidR="00A23238">
        <w:t xml:space="preserve">pursuant to </w:t>
      </w:r>
      <w:r>
        <w:t>which the appointment was signed or a certified copy of the authority)</w:t>
      </w:r>
      <w:r w:rsidR="0092390A">
        <w:t>:</w:t>
      </w:r>
      <w:bookmarkEnd w:id="300"/>
    </w:p>
    <w:p w14:paraId="17B0374D" w14:textId="77777777" w:rsidR="0092390A" w:rsidRDefault="00976AF2" w:rsidP="00DE30FC">
      <w:pPr>
        <w:pStyle w:val="Heading4"/>
      </w:pPr>
      <w:bookmarkStart w:id="302" w:name="_Ref18368477"/>
      <w:r>
        <w:t>not less than</w:t>
      </w:r>
      <w:r w:rsidR="0017247B">
        <w:t xml:space="preserve"> </w:t>
      </w:r>
      <w:r>
        <w:t xml:space="preserve">48 hours </w:t>
      </w:r>
      <w:r w:rsidR="0035407B" w:rsidRPr="0035407B">
        <w:t>(or</w:t>
      </w:r>
      <w:r w:rsidR="0038763B">
        <w:t>,</w:t>
      </w:r>
      <w:r w:rsidR="0035407B" w:rsidRPr="0035407B">
        <w:t xml:space="preserve"> in the case of an adjournment or postponement of a meeting, including an adjourned meeting, any lesser time that the Board or the chairperson of the meeting determines) </w:t>
      </w:r>
      <w:r>
        <w:t xml:space="preserve">before </w:t>
      </w:r>
      <w:r w:rsidR="00DE7B0D">
        <w:t xml:space="preserve">the time appointed for </w:t>
      </w:r>
      <w:r>
        <w:t>the</w:t>
      </w:r>
      <w:r w:rsidR="00DD79FF">
        <w:t xml:space="preserve"> commencement of the</w:t>
      </w:r>
      <w:r>
        <w:t xml:space="preserve"> </w:t>
      </w:r>
      <w:r w:rsidR="00DE7B0D">
        <w:t xml:space="preserve">meeting </w:t>
      </w:r>
      <w:r>
        <w:t xml:space="preserve">or the </w:t>
      </w:r>
      <w:r w:rsidR="0017247B">
        <w:t>adjourned meeting</w:t>
      </w:r>
      <w:r w:rsidR="0092390A">
        <w:t>; or</w:t>
      </w:r>
      <w:bookmarkEnd w:id="302"/>
    </w:p>
    <w:p w14:paraId="5E465478" w14:textId="191398AD" w:rsidR="00976AF2" w:rsidRDefault="0092390A" w:rsidP="00DE30FC">
      <w:pPr>
        <w:pStyle w:val="Heading4"/>
      </w:pPr>
      <w:bookmarkStart w:id="303" w:name="_Ref18368569"/>
      <w:r w:rsidRPr="0092390A">
        <w:t xml:space="preserve">where </w:t>
      </w:r>
      <w:r w:rsidR="00DD166E">
        <w:t xml:space="preserve">Clause </w:t>
      </w:r>
      <w:r>
        <w:fldChar w:fldCharType="begin"/>
      </w:r>
      <w:r>
        <w:instrText xml:space="preserve"> REF _Ref18368411 \w \h </w:instrText>
      </w:r>
      <w:r>
        <w:fldChar w:fldCharType="separate"/>
      </w:r>
      <w:r w:rsidR="0097391A">
        <w:t>41</w:t>
      </w:r>
      <w:r>
        <w:fldChar w:fldCharType="end"/>
      </w:r>
      <w:r>
        <w:fldChar w:fldCharType="begin"/>
      </w:r>
      <w:r>
        <w:instrText xml:space="preserve"> REF _Ref18368355 \n \h </w:instrText>
      </w:r>
      <w:r>
        <w:fldChar w:fldCharType="separate"/>
      </w:r>
      <w:r w:rsidR="0097391A">
        <w:t>(e)</w:t>
      </w:r>
      <w:r>
        <w:fldChar w:fldCharType="end"/>
      </w:r>
      <w:r w:rsidRPr="0092390A">
        <w:t xml:space="preserve"> applies in respect of any particular instrument appointing a proxy or attorney, such shorter period before the time appointed for the commencement of the meeting or adjourned or postponed meeting, as applicable, as the Board determines in its discretion</w:t>
      </w:r>
      <w:r w:rsidR="00976AF2">
        <w:t>.</w:t>
      </w:r>
      <w:bookmarkEnd w:id="301"/>
      <w:bookmarkEnd w:id="303"/>
    </w:p>
    <w:p w14:paraId="4B237515" w14:textId="77777777" w:rsidR="00EB5AB0" w:rsidRDefault="00EB5AB0" w:rsidP="00D57A44">
      <w:pPr>
        <w:pStyle w:val="Heading3"/>
      </w:pPr>
      <w:r>
        <w:t xml:space="preserve">Where a notice of meeting specifies an electronic address or other electronic means by which a Shareholder may give the Company a proxy appointment, a proxy given at that electronic address or by that other electronic means is taken to </w:t>
      </w:r>
      <w:r>
        <w:lastRenderedPageBreak/>
        <w:t>have been given by the Shareholder and received by the Company if the requirements set out in the notice</w:t>
      </w:r>
      <w:r w:rsidR="00F22F38">
        <w:t xml:space="preserve"> of meeting</w:t>
      </w:r>
      <w:r>
        <w:t xml:space="preserve"> are complied with.</w:t>
      </w:r>
    </w:p>
    <w:p w14:paraId="2A4F7947" w14:textId="77777777" w:rsidR="00AA0355" w:rsidRDefault="00AA0355" w:rsidP="003A1A02">
      <w:pPr>
        <w:pStyle w:val="Heading1"/>
      </w:pPr>
      <w:bookmarkStart w:id="304" w:name="_Toc485451631"/>
      <w:bookmarkStart w:id="305" w:name="_Ref493993535"/>
      <w:bookmarkStart w:id="306" w:name="_Ref493993865"/>
      <w:bookmarkStart w:id="307" w:name="_Ref58827117"/>
      <w:bookmarkStart w:id="308" w:name="_Ref58900046"/>
      <w:bookmarkStart w:id="309" w:name="_Toc148785786"/>
      <w:bookmarkStart w:id="310" w:name="_Toc51085232"/>
      <w:bookmarkStart w:id="311" w:name="_Toc113446180"/>
      <w:r>
        <w:t>Adjournments</w:t>
      </w:r>
      <w:bookmarkEnd w:id="304"/>
      <w:bookmarkEnd w:id="305"/>
      <w:bookmarkEnd w:id="306"/>
      <w:bookmarkEnd w:id="307"/>
      <w:bookmarkEnd w:id="308"/>
      <w:bookmarkEnd w:id="309"/>
      <w:bookmarkEnd w:id="310"/>
      <w:bookmarkEnd w:id="311"/>
    </w:p>
    <w:p w14:paraId="45EC59AE" w14:textId="77777777" w:rsidR="00C01D7F" w:rsidRDefault="00EB5AB0" w:rsidP="00AA0355">
      <w:pPr>
        <w:pStyle w:val="Heading3"/>
      </w:pPr>
      <w:bookmarkStart w:id="312" w:name="_Ref134249055"/>
      <w:r>
        <w:t>T</w:t>
      </w:r>
      <w:r w:rsidR="00AA0355">
        <w:t xml:space="preserve">he chairperson of </w:t>
      </w:r>
      <w:r>
        <w:t>a</w:t>
      </w:r>
      <w:r w:rsidR="00AA0355">
        <w:t xml:space="preserve"> meeting</w:t>
      </w:r>
      <w:r>
        <w:t xml:space="preserve"> of Shareholders </w:t>
      </w:r>
      <w:r w:rsidR="00AA0355">
        <w:t xml:space="preserve">may </w:t>
      </w:r>
      <w:r>
        <w:t>at any time during the meeting</w:t>
      </w:r>
      <w:r w:rsidR="00C01D7F">
        <w:t>:</w:t>
      </w:r>
    </w:p>
    <w:p w14:paraId="17394D97" w14:textId="05CD235C" w:rsidR="00AA0355" w:rsidRDefault="00EB5AB0" w:rsidP="00BC4C1A">
      <w:pPr>
        <w:pStyle w:val="Heading4"/>
      </w:pPr>
      <w:r>
        <w:t>a</w:t>
      </w:r>
      <w:r w:rsidR="00AA0355">
        <w:t xml:space="preserve">djourn the meeting or any business, motion, question or resolution being considered or </w:t>
      </w:r>
      <w:r>
        <w:t xml:space="preserve">remaining </w:t>
      </w:r>
      <w:r w:rsidR="00AA0355">
        <w:t>to be considered at the meeting or any discussion</w:t>
      </w:r>
      <w:r>
        <w:t xml:space="preserve"> or debate</w:t>
      </w:r>
      <w:r w:rsidR="00B94349">
        <w:t>,</w:t>
      </w:r>
      <w:r w:rsidR="00AA0355">
        <w:t xml:space="preserve"> either to a later time at the same meeting or to an adjourned meeting to be held at the time and </w:t>
      </w:r>
      <w:ins w:id="313" w:author="Clayton Utz" w:date="2022-09-07T11:49:00Z">
        <w:r w:rsidR="00F3613C" w:rsidRPr="00F3613C">
          <w:t>venue or venues (including using Virtual Meeting Technology</w:t>
        </w:r>
      </w:ins>
      <w:ins w:id="314" w:author="Clayton Utz" w:date="2022-09-08T12:42:00Z">
        <w:r w:rsidR="00D74B6F">
          <w:t xml:space="preserve"> only</w:t>
        </w:r>
      </w:ins>
      <w:ins w:id="315" w:author="Clayton Utz" w:date="2022-09-07T11:49:00Z">
        <w:r w:rsidR="00F3613C" w:rsidRPr="00F3613C">
          <w:t xml:space="preserve">) </w:t>
        </w:r>
      </w:ins>
      <w:del w:id="316" w:author="Clayton Utz" w:date="2022-09-07T11:49:00Z">
        <w:r w:rsidR="00AA0355" w:rsidDel="00F3613C">
          <w:delText xml:space="preserve">place </w:delText>
        </w:r>
      </w:del>
      <w:r w:rsidR="00AA0355">
        <w:t>determined by the chairperson</w:t>
      </w:r>
      <w:r w:rsidR="00C01D7F">
        <w:t>; or</w:t>
      </w:r>
      <w:bookmarkEnd w:id="312"/>
    </w:p>
    <w:p w14:paraId="0C626A7B" w14:textId="77777777" w:rsidR="00C01D7F" w:rsidRDefault="00C01D7F" w:rsidP="00DE30FC">
      <w:pPr>
        <w:pStyle w:val="Heading4"/>
      </w:pPr>
      <w:r w:rsidRPr="00C01D7F">
        <w:t>for the purpose of allowing any poll to be taken or determined, suspend the proceeding of the meeting for any period as the chairperson determines without effecting an adjournment.  No business may be transacted and no discussion may take place during any suspension of proceedings unless the chairperson otherwise allows</w:t>
      </w:r>
    </w:p>
    <w:p w14:paraId="369BB53E" w14:textId="5A10A3B1" w:rsidR="00AA0355" w:rsidRDefault="00AA0355" w:rsidP="00B5516D">
      <w:pPr>
        <w:pStyle w:val="Heading3"/>
      </w:pPr>
      <w:r>
        <w:t xml:space="preserve">If the chairperson of a meeting of Shareholders exercises the right to adjourn that meeting </w:t>
      </w:r>
      <w:r w:rsidR="00A23238">
        <w:t xml:space="preserve">pursuant to </w:t>
      </w:r>
      <w:r w:rsidR="00F46CB8">
        <w:t xml:space="preserve">Clause </w:t>
      </w:r>
      <w:r w:rsidR="00282622">
        <w:fldChar w:fldCharType="begin"/>
      </w:r>
      <w:r w:rsidR="00282622">
        <w:instrText xml:space="preserve"> REF _Ref134249055 \w \h </w:instrText>
      </w:r>
      <w:r w:rsidR="00282622">
        <w:fldChar w:fldCharType="separate"/>
      </w:r>
      <w:r w:rsidR="0097391A">
        <w:t>43(a)</w:t>
      </w:r>
      <w:r w:rsidR="00282622">
        <w:fldChar w:fldCharType="end"/>
      </w:r>
      <w:r>
        <w:t>, the chairperson may (but is not obliged to) obtain the approval of Attending Shareholders to the adjournment.</w:t>
      </w:r>
    </w:p>
    <w:p w14:paraId="0E84ED15" w14:textId="77777777" w:rsidR="00AA0355" w:rsidRDefault="00AA0355" w:rsidP="00AA0355">
      <w:pPr>
        <w:pStyle w:val="Heading3"/>
      </w:pPr>
      <w:r>
        <w:t>No person other than the chairperson of a meeting of Shareholders may adjourn that meeting.</w:t>
      </w:r>
    </w:p>
    <w:p w14:paraId="1C880524" w14:textId="77777777" w:rsidR="00AA0355" w:rsidRDefault="00AA0355" w:rsidP="00AA0355">
      <w:pPr>
        <w:pStyle w:val="Heading3"/>
      </w:pPr>
      <w:bookmarkStart w:id="317" w:name="_Ref493993932"/>
      <w:bookmarkStart w:id="318" w:name="_Ref58827123"/>
      <w:r>
        <w:t xml:space="preserve">The Company may give </w:t>
      </w:r>
      <w:r w:rsidR="00A23238">
        <w:t xml:space="preserve">such </w:t>
      </w:r>
      <w:r>
        <w:t>notice of a meeting of Shareholders resumed from an adjourned meeting as the Board resolves.</w:t>
      </w:r>
      <w:bookmarkEnd w:id="317"/>
      <w:bookmarkEnd w:id="318"/>
      <w:r w:rsidRPr="00EA5C6F">
        <w:t xml:space="preserve"> </w:t>
      </w:r>
      <w:r w:rsidR="006606C4">
        <w:t xml:space="preserve"> </w:t>
      </w:r>
      <w:r>
        <w:t>Failure to give notice of an adjournment of a meeting of Shareholders</w:t>
      </w:r>
      <w:r w:rsidR="00042B83">
        <w:t xml:space="preserve"> or the failure to receive any notice </w:t>
      </w:r>
      <w:r w:rsidR="002E5706">
        <w:t xml:space="preserve">of the meeting </w:t>
      </w:r>
      <w:r>
        <w:t>does not invalidate the adjournment or anything done (including the passing of a resolution) at a resumed meeting.</w:t>
      </w:r>
    </w:p>
    <w:p w14:paraId="2939E6A2" w14:textId="77777777" w:rsidR="00AA0355" w:rsidRDefault="00AA0355" w:rsidP="00AA0355">
      <w:pPr>
        <w:pStyle w:val="Heading3"/>
      </w:pPr>
      <w:r>
        <w:t xml:space="preserve">Only business left unfinished is to be transacted at a meeting of Shareholders </w:t>
      </w:r>
      <w:r w:rsidR="00A23238">
        <w:t xml:space="preserve">which is </w:t>
      </w:r>
      <w:r>
        <w:t>resumed after an adjournment.</w:t>
      </w:r>
    </w:p>
    <w:p w14:paraId="2D51A34E" w14:textId="77777777" w:rsidR="00AA0355" w:rsidRDefault="00AD69A6" w:rsidP="003A1A02">
      <w:pPr>
        <w:pStyle w:val="Heading1"/>
      </w:pPr>
      <w:bookmarkStart w:id="319" w:name="_Toc148785787"/>
      <w:bookmarkStart w:id="320" w:name="_Toc51085233"/>
      <w:bookmarkStart w:id="321" w:name="_Toc113446181"/>
      <w:r>
        <w:t>C</w:t>
      </w:r>
      <w:r w:rsidR="00AA0355">
        <w:t>ancellation</w:t>
      </w:r>
      <w:r>
        <w:t>s and postponement</w:t>
      </w:r>
      <w:r w:rsidR="00AA0355">
        <w:t>s</w:t>
      </w:r>
      <w:bookmarkEnd w:id="319"/>
      <w:bookmarkEnd w:id="320"/>
      <w:bookmarkEnd w:id="321"/>
    </w:p>
    <w:p w14:paraId="2FF2A1A2" w14:textId="57547D0E" w:rsidR="00AA0355" w:rsidRDefault="00AA0355" w:rsidP="00AA0355">
      <w:pPr>
        <w:pStyle w:val="Heading3"/>
      </w:pPr>
      <w:bookmarkStart w:id="322" w:name="_Ref139187253"/>
      <w:r>
        <w:t xml:space="preserve">Subject to the </w:t>
      </w:r>
      <w:r>
        <w:rPr>
          <w:iCs/>
        </w:rPr>
        <w:t>Corporations Act</w:t>
      </w:r>
      <w:r>
        <w:t>, the Company may by resolution of the Board cancel or postpone a meeting of Shareholders</w:t>
      </w:r>
      <w:r w:rsidR="00A330C5" w:rsidRPr="00A330C5">
        <w:t xml:space="preserve"> </w:t>
      </w:r>
      <w:r w:rsidR="00A330C5">
        <w:t xml:space="preserve">or change </w:t>
      </w:r>
      <w:ins w:id="323" w:author="Clayton Utz" w:date="2022-09-07T11:50:00Z">
        <w:r w:rsidR="00F3613C" w:rsidRPr="00F3613C">
          <w:t xml:space="preserve">or remove any venue </w:t>
        </w:r>
      </w:ins>
      <w:del w:id="324" w:author="Clayton Utz" w:date="2022-09-07T11:50:00Z">
        <w:r w:rsidR="00A330C5" w:rsidDel="00F3613C">
          <w:delText xml:space="preserve">the place </w:delText>
        </w:r>
      </w:del>
      <w:r w:rsidR="00A330C5">
        <w:t>for the meeting</w:t>
      </w:r>
      <w:ins w:id="325" w:author="Clayton Utz" w:date="2022-09-07T11:50:00Z">
        <w:r w:rsidR="00F3613C">
          <w:t xml:space="preserve"> </w:t>
        </w:r>
        <w:r w:rsidR="00F3613C" w:rsidRPr="00F3613C">
          <w:t>or change or remove any technology for the meeting</w:t>
        </w:r>
      </w:ins>
      <w:r w:rsidR="00A330C5">
        <w:t>,</w:t>
      </w:r>
      <w:r>
        <w:t xml:space="preserve"> prior to the date on which the meeting is to be held.</w:t>
      </w:r>
      <w:bookmarkEnd w:id="322"/>
    </w:p>
    <w:p w14:paraId="0A2F8378" w14:textId="6E1265B8" w:rsidR="004841B4" w:rsidRDefault="00F46CB8" w:rsidP="00AA0355">
      <w:pPr>
        <w:pStyle w:val="Heading3"/>
      </w:pPr>
      <w:r>
        <w:t xml:space="preserve">Clause </w:t>
      </w:r>
      <w:r w:rsidR="004841B4">
        <w:fldChar w:fldCharType="begin"/>
      </w:r>
      <w:r w:rsidR="004841B4">
        <w:instrText xml:space="preserve"> REF _Ref139187253 \w \h </w:instrText>
      </w:r>
      <w:r w:rsidR="004841B4">
        <w:fldChar w:fldCharType="separate"/>
      </w:r>
      <w:r w:rsidR="0097391A">
        <w:t>44(a)</w:t>
      </w:r>
      <w:r w:rsidR="004841B4">
        <w:fldChar w:fldCharType="end"/>
      </w:r>
      <w:r w:rsidR="004841B4">
        <w:t xml:space="preserve"> does not apply to a meeting called in accordance with the Corporations Act by a Director, by Shareholders or by the Board on the request of Shareholders</w:t>
      </w:r>
      <w:r w:rsidR="00DE7B0D">
        <w:t>, unless that Director</w:t>
      </w:r>
      <w:r w:rsidR="003F0AD6">
        <w:t xml:space="preserve"> consents,</w:t>
      </w:r>
      <w:r w:rsidR="00DE7B0D">
        <w:t xml:space="preserve"> or </w:t>
      </w:r>
      <w:r w:rsidR="00223209">
        <w:t>those Shareholders consent</w:t>
      </w:r>
      <w:r w:rsidR="003F0AD6">
        <w:t>,</w:t>
      </w:r>
      <w:r w:rsidR="00223209">
        <w:t xml:space="preserve"> to the cancellation or postponement</w:t>
      </w:r>
      <w:r w:rsidR="00A23238">
        <w:t xml:space="preserve"> of the meeting</w:t>
      </w:r>
      <w:r w:rsidR="004841B4">
        <w:t>.</w:t>
      </w:r>
    </w:p>
    <w:p w14:paraId="5BD34E3C" w14:textId="32E128F0" w:rsidR="00AA0355" w:rsidRDefault="00B57F7C" w:rsidP="00AA0355">
      <w:pPr>
        <w:pStyle w:val="Heading3"/>
      </w:pPr>
      <w:r>
        <w:t>Subject to the Listing Rules, t</w:t>
      </w:r>
      <w:r w:rsidR="00AA0355">
        <w:t>he Company may give notice of a cancellation</w:t>
      </w:r>
      <w:r w:rsidR="00A330C5">
        <w:t xml:space="preserve"> or</w:t>
      </w:r>
      <w:r w:rsidR="00AA0355">
        <w:t xml:space="preserve"> postponement </w:t>
      </w:r>
      <w:ins w:id="326" w:author="Clayton Utz" w:date="2022-09-07T11:50:00Z">
        <w:r w:rsidR="00F3613C">
          <w:t xml:space="preserve">of, </w:t>
        </w:r>
      </w:ins>
      <w:r w:rsidR="00A330C5">
        <w:t xml:space="preserve">or change </w:t>
      </w:r>
      <w:ins w:id="327" w:author="Clayton Utz" w:date="2022-09-07T11:50:00Z">
        <w:r w:rsidR="00F3613C">
          <w:t xml:space="preserve">or removal </w:t>
        </w:r>
      </w:ins>
      <w:r w:rsidR="00AA0355">
        <w:t>of</w:t>
      </w:r>
      <w:r w:rsidR="00A330C5">
        <w:t xml:space="preserve"> </w:t>
      </w:r>
      <w:ins w:id="328" w:author="Clayton Utz" w:date="2022-09-07T11:51:00Z">
        <w:r w:rsidR="00F3613C" w:rsidRPr="00F3613C">
          <w:t>a venue or technology for</w:t>
        </w:r>
        <w:r w:rsidR="00F3613C">
          <w:t>,</w:t>
        </w:r>
      </w:ins>
      <w:del w:id="329" w:author="Clayton Utz" w:date="2022-09-07T11:51:00Z">
        <w:r w:rsidR="00A330C5" w:rsidDel="00F3613C">
          <w:delText>place of</w:delText>
        </w:r>
      </w:del>
      <w:r w:rsidR="00AA0355">
        <w:t xml:space="preserve"> a meeting of Shareholders as the Board resolves.  Failure to give notice of a cancellation</w:t>
      </w:r>
      <w:r w:rsidR="00A330C5">
        <w:t xml:space="preserve"> or</w:t>
      </w:r>
      <w:r w:rsidR="00AA0355">
        <w:t xml:space="preserve"> postponement </w:t>
      </w:r>
      <w:ins w:id="330" w:author="Clayton Utz" w:date="2022-09-07T11:51:00Z">
        <w:r w:rsidR="00F3613C">
          <w:t xml:space="preserve">of, </w:t>
        </w:r>
      </w:ins>
      <w:r w:rsidR="00A330C5">
        <w:t>or change</w:t>
      </w:r>
      <w:ins w:id="331" w:author="Clayton Utz" w:date="2022-09-07T11:51:00Z">
        <w:r w:rsidR="00F3613C">
          <w:t xml:space="preserve"> or removal</w:t>
        </w:r>
      </w:ins>
      <w:r w:rsidR="00A330C5">
        <w:t xml:space="preserve"> of </w:t>
      </w:r>
      <w:ins w:id="332" w:author="Clayton Utz" w:date="2022-09-07T11:51:00Z">
        <w:r w:rsidR="00F3613C" w:rsidRPr="00F3613C">
          <w:t>a venue or technology for</w:t>
        </w:r>
      </w:ins>
      <w:del w:id="333" w:author="Clayton Utz" w:date="2022-09-07T11:51:00Z">
        <w:r w:rsidR="00A330C5" w:rsidDel="00F3613C">
          <w:delText xml:space="preserve">place </w:delText>
        </w:r>
        <w:r w:rsidR="00AA0355" w:rsidDel="00F3613C">
          <w:delText>of</w:delText>
        </w:r>
      </w:del>
      <w:r w:rsidR="00AA0355">
        <w:t xml:space="preserve"> a meeting of Shareholders </w:t>
      </w:r>
      <w:r w:rsidR="00042B83">
        <w:t xml:space="preserve">or the failure to receive any notice </w:t>
      </w:r>
      <w:r w:rsidR="002E5706">
        <w:t xml:space="preserve">of the meeting </w:t>
      </w:r>
      <w:r w:rsidR="00AA0355">
        <w:t>does not invalidate the cancellation</w:t>
      </w:r>
      <w:r w:rsidR="00A330C5">
        <w:t>,</w:t>
      </w:r>
      <w:r w:rsidR="00AA0355">
        <w:t xml:space="preserve"> postponement </w:t>
      </w:r>
      <w:del w:id="334" w:author="Clayton Utz" w:date="2022-09-07T11:51:00Z">
        <w:r w:rsidR="00A330C5" w:rsidDel="00F3613C">
          <w:delText xml:space="preserve">or </w:delText>
        </w:r>
      </w:del>
      <w:r w:rsidR="00A330C5">
        <w:t xml:space="preserve">change </w:t>
      </w:r>
      <w:ins w:id="335" w:author="Clayton Utz" w:date="2022-09-07T11:52:00Z">
        <w:r w:rsidR="00F3613C">
          <w:t>or removal</w:t>
        </w:r>
      </w:ins>
      <w:del w:id="336" w:author="Clayton Utz" w:date="2022-09-07T11:52:00Z">
        <w:r w:rsidR="00A330C5" w:rsidDel="00F3613C">
          <w:delText>of place of a meeting</w:delText>
        </w:r>
      </w:del>
      <w:r w:rsidR="00A330C5">
        <w:t xml:space="preserve"> </w:t>
      </w:r>
      <w:r w:rsidR="00AA0355">
        <w:t>or anything done (including the passing of a resolution) at a postponed meeting</w:t>
      </w:r>
      <w:r w:rsidR="00A330C5">
        <w:t xml:space="preserve"> or the meeting at the new </w:t>
      </w:r>
      <w:ins w:id="337" w:author="Clayton Utz" w:date="2022-09-07T11:52:00Z">
        <w:r w:rsidR="00F3613C" w:rsidRPr="00F3613C">
          <w:t>revised venue or using revised technology</w:t>
        </w:r>
      </w:ins>
      <w:del w:id="338" w:author="Clayton Utz" w:date="2022-09-07T11:52:00Z">
        <w:r w:rsidR="00A330C5" w:rsidDel="00F3613C">
          <w:delText>place</w:delText>
        </w:r>
      </w:del>
      <w:r w:rsidR="00AA0355">
        <w:t>.</w:t>
      </w:r>
    </w:p>
    <w:p w14:paraId="546D441D" w14:textId="77777777" w:rsidR="00C01D7F" w:rsidRDefault="00C01D7F" w:rsidP="00AA0355">
      <w:pPr>
        <w:pStyle w:val="Heading3"/>
      </w:pPr>
      <w:r>
        <w:lastRenderedPageBreak/>
        <w:t xml:space="preserve">Subject to the </w:t>
      </w:r>
      <w:r w:rsidRPr="00C01D7F">
        <w:rPr>
          <w:iCs/>
        </w:rPr>
        <w:t>Corporations Act</w:t>
      </w:r>
      <w:r>
        <w:t>, where a meeting of Shareholders</w:t>
      </w:r>
      <w:r w:rsidRPr="00A330C5">
        <w:t xml:space="preserve"> </w:t>
      </w:r>
      <w:r>
        <w:t>is convened by a person or persons other than the Board, this person or those persons may cancel or, with the approval of the Board, postpone the meeting, prior to the date on which the meeting is to be held.</w:t>
      </w:r>
    </w:p>
    <w:p w14:paraId="7EDAF116" w14:textId="77777777" w:rsidR="0025259A" w:rsidRDefault="0025259A" w:rsidP="00AA0355">
      <w:pPr>
        <w:pStyle w:val="Heading3"/>
      </w:pPr>
      <w:r>
        <w:t>The only business that may be transacted at a meeting of Shareholders the holding of which is postponed is the business specified in the original notice calling the meeting.</w:t>
      </w:r>
    </w:p>
    <w:p w14:paraId="305FD00E" w14:textId="77777777" w:rsidR="001F212D" w:rsidRDefault="001F212D" w:rsidP="003A1A02">
      <w:pPr>
        <w:pStyle w:val="Heading1"/>
      </w:pPr>
      <w:bookmarkStart w:id="339" w:name="_Ref141852954"/>
      <w:bookmarkStart w:id="340" w:name="_Toc148785788"/>
      <w:bookmarkStart w:id="341" w:name="_Toc51085234"/>
      <w:bookmarkStart w:id="342" w:name="_Toc113446182"/>
      <w:r>
        <w:t>Meetings of a class of Shareholders</w:t>
      </w:r>
      <w:bookmarkEnd w:id="339"/>
      <w:bookmarkEnd w:id="340"/>
      <w:bookmarkEnd w:id="341"/>
      <w:bookmarkEnd w:id="342"/>
    </w:p>
    <w:p w14:paraId="66BD74B0" w14:textId="77777777" w:rsidR="00545087" w:rsidRDefault="001F212D" w:rsidP="00B275D3">
      <w:pPr>
        <w:pStyle w:val="IndentParaLevel1"/>
        <w:keepNext/>
        <w:keepLines/>
      </w:pPr>
      <w:r>
        <w:t xml:space="preserve">All the provisions of this Constitution relating to a meeting of Shareholders apply </w:t>
      </w:r>
      <w:r w:rsidR="0098331F">
        <w:t xml:space="preserve">so far as they are capable of application and with any necessary changes </w:t>
      </w:r>
      <w:r>
        <w:t xml:space="preserve">to a meeting of a class of Shareholders required to be held </w:t>
      </w:r>
      <w:r w:rsidR="00A23238">
        <w:t xml:space="preserve">pursuant to </w:t>
      </w:r>
      <w:r>
        <w:t>this Constitution or the Applicable Law</w:t>
      </w:r>
      <w:r w:rsidR="00545087">
        <w:t xml:space="preserve"> except that:</w:t>
      </w:r>
    </w:p>
    <w:p w14:paraId="0D326858" w14:textId="77777777" w:rsidR="00545087" w:rsidRDefault="00545087" w:rsidP="00545087">
      <w:pPr>
        <w:pStyle w:val="Heading3"/>
      </w:pPr>
      <w:r>
        <w:t xml:space="preserve">a quorum is </w:t>
      </w:r>
      <w:r w:rsidR="0025259A">
        <w:t>2</w:t>
      </w:r>
      <w:r w:rsidR="006D540C">
        <w:t> </w:t>
      </w:r>
      <w:r w:rsidR="00D91366">
        <w:t xml:space="preserve">Attending Shareholders </w:t>
      </w:r>
      <w:r w:rsidR="00DE7B0D">
        <w:t xml:space="preserve">who hold (or whose Shareholder </w:t>
      </w:r>
      <w:r w:rsidR="00A23238">
        <w:t xml:space="preserve">that </w:t>
      </w:r>
      <w:r w:rsidR="00DE7B0D">
        <w:t>they represent hold</w:t>
      </w:r>
      <w:r w:rsidR="00A23238">
        <w:t>s</w:t>
      </w:r>
      <w:r w:rsidR="00DE7B0D">
        <w:t xml:space="preserve">) </w:t>
      </w:r>
      <w:r w:rsidR="0025259A">
        <w:t>S</w:t>
      </w:r>
      <w:r>
        <w:t>hares of the class</w:t>
      </w:r>
      <w:r w:rsidR="0025259A">
        <w:t xml:space="preserve">, or if </w:t>
      </w:r>
      <w:r>
        <w:t xml:space="preserve">only one person holds all the </w:t>
      </w:r>
      <w:r w:rsidR="0025259A">
        <w:t>S</w:t>
      </w:r>
      <w:r>
        <w:t>hares of the class, that person</w:t>
      </w:r>
      <w:r w:rsidR="006B2DF8">
        <w:t xml:space="preserve"> (or an Attending Shareholder representing that person)</w:t>
      </w:r>
      <w:r>
        <w:t>; and</w:t>
      </w:r>
    </w:p>
    <w:p w14:paraId="61D9BABA" w14:textId="77777777" w:rsidR="001F212D" w:rsidRDefault="00545087" w:rsidP="00545087">
      <w:pPr>
        <w:pStyle w:val="Heading3"/>
      </w:pPr>
      <w:r>
        <w:t xml:space="preserve">any Attending Shareholder </w:t>
      </w:r>
      <w:r w:rsidR="0025259A">
        <w:t xml:space="preserve">who holds (or whose Shareholder </w:t>
      </w:r>
      <w:r w:rsidR="00A23238">
        <w:t xml:space="preserve">that </w:t>
      </w:r>
      <w:r w:rsidR="0025259A">
        <w:t xml:space="preserve">they represent </w:t>
      </w:r>
      <w:r>
        <w:t>hold</w:t>
      </w:r>
      <w:r w:rsidR="0025259A">
        <w:t>s)</w:t>
      </w:r>
      <w:r>
        <w:t xml:space="preserve"> </w:t>
      </w:r>
      <w:r w:rsidR="0025259A">
        <w:t>S</w:t>
      </w:r>
      <w:r>
        <w:t>hares of the class may demand a poll</w:t>
      </w:r>
      <w:r w:rsidR="001F212D">
        <w:t>.</w:t>
      </w:r>
    </w:p>
    <w:p w14:paraId="78DD6BB3" w14:textId="77777777" w:rsidR="00AA0355" w:rsidRPr="00890316" w:rsidRDefault="00AA0355" w:rsidP="00AA0355">
      <w:pPr>
        <w:pStyle w:val="Subtitle"/>
        <w:rPr>
          <w:sz w:val="28"/>
          <w:szCs w:val="28"/>
        </w:rPr>
      </w:pPr>
      <w:bookmarkStart w:id="343" w:name="_Toc51085235"/>
      <w:bookmarkStart w:id="344" w:name="_Toc113446183"/>
      <w:r>
        <w:rPr>
          <w:sz w:val="28"/>
          <w:szCs w:val="28"/>
        </w:rPr>
        <w:t>Directors</w:t>
      </w:r>
      <w:bookmarkEnd w:id="343"/>
      <w:bookmarkEnd w:id="344"/>
    </w:p>
    <w:p w14:paraId="6179B513" w14:textId="77777777" w:rsidR="00AA0355" w:rsidRDefault="00AA0355" w:rsidP="003A1A02">
      <w:pPr>
        <w:pStyle w:val="Heading1"/>
      </w:pPr>
      <w:bookmarkStart w:id="345" w:name="_Toc148785789"/>
      <w:bookmarkStart w:id="346" w:name="_Toc51085236"/>
      <w:bookmarkStart w:id="347" w:name="_Toc113446184"/>
      <w:r>
        <w:t>Appointmen</w:t>
      </w:r>
      <w:r w:rsidR="0025259A">
        <w:t>t of Directors</w:t>
      </w:r>
      <w:bookmarkEnd w:id="345"/>
      <w:bookmarkEnd w:id="346"/>
      <w:bookmarkEnd w:id="347"/>
    </w:p>
    <w:p w14:paraId="15248E45" w14:textId="77777777" w:rsidR="004A20CD" w:rsidRDefault="00CF5911" w:rsidP="00F67AC2">
      <w:pPr>
        <w:pStyle w:val="Heading3"/>
      </w:pPr>
      <w:bookmarkStart w:id="348" w:name="_Ref134265319"/>
      <w:r>
        <w:t xml:space="preserve">The number of Directors (not counting </w:t>
      </w:r>
      <w:r w:rsidR="00F67AC2">
        <w:t>a</w:t>
      </w:r>
      <w:r>
        <w:t>lternat</w:t>
      </w:r>
      <w:r w:rsidR="00D27AF6">
        <w:t>e</w:t>
      </w:r>
      <w:r>
        <w:t xml:space="preserve"> </w:t>
      </w:r>
      <w:r w:rsidR="00046882">
        <w:t>d</w:t>
      </w:r>
      <w:r>
        <w:t>irectors</w:t>
      </w:r>
      <w:r w:rsidR="00046882">
        <w:t xml:space="preserve"> of the Company</w:t>
      </w:r>
      <w:r>
        <w:t xml:space="preserve">) must </w:t>
      </w:r>
      <w:r w:rsidR="00F67AC2">
        <w:t xml:space="preserve">be </w:t>
      </w:r>
      <w:r>
        <w:t xml:space="preserve">not less than </w:t>
      </w:r>
      <w:r w:rsidR="00AA0355">
        <w:t>3</w:t>
      </w:r>
      <w:r w:rsidR="006D540C">
        <w:t> </w:t>
      </w:r>
      <w:r>
        <w:t>nor more th</w:t>
      </w:r>
      <w:r w:rsidRPr="00AF7483">
        <w:t>an</w:t>
      </w:r>
      <w:r w:rsidR="004A20CD">
        <w:t>:</w:t>
      </w:r>
    </w:p>
    <w:p w14:paraId="3672A3EA" w14:textId="77777777" w:rsidR="004A20CD" w:rsidRDefault="00903906" w:rsidP="00434548">
      <w:pPr>
        <w:pStyle w:val="Heading4"/>
      </w:pPr>
      <w:r>
        <w:t>10</w:t>
      </w:r>
      <w:r w:rsidR="004A20CD">
        <w:t>;</w:t>
      </w:r>
      <w:r w:rsidR="00F67AC2" w:rsidRPr="00AF7483">
        <w:t xml:space="preserve"> </w:t>
      </w:r>
      <w:r w:rsidR="00696573">
        <w:t>or</w:t>
      </w:r>
    </w:p>
    <w:p w14:paraId="67072059" w14:textId="77777777" w:rsidR="004A20CD" w:rsidRDefault="004A20CD" w:rsidP="00BC4C1A">
      <w:pPr>
        <w:pStyle w:val="Heading4"/>
      </w:pPr>
      <w:bookmarkStart w:id="349" w:name="_Ref18369555"/>
      <w:r>
        <w:t>any lesser</w:t>
      </w:r>
      <w:r w:rsidRPr="00BC4C1A">
        <w:t xml:space="preserve"> number</w:t>
      </w:r>
      <w:r>
        <w:t xml:space="preserve"> </w:t>
      </w:r>
      <w:r w:rsidR="00F67AC2" w:rsidRPr="00AF7483">
        <w:t>d</w:t>
      </w:r>
      <w:r w:rsidR="00CF5911" w:rsidRPr="00AF7483">
        <w:t>ete</w:t>
      </w:r>
      <w:r w:rsidR="00CF5911">
        <w:t xml:space="preserve">rmined by the </w:t>
      </w:r>
      <w:r>
        <w:t>Board from time to time in accordance with the Corporations Act</w:t>
      </w:r>
      <w:r w:rsidR="00CF5911">
        <w:t>, but the number so determined at a particular time must not be less than the number of Directors when the determination takes effect</w:t>
      </w:r>
      <w:r>
        <w:t>,</w:t>
      </w:r>
      <w:bookmarkEnd w:id="349"/>
    </w:p>
    <w:bookmarkEnd w:id="348"/>
    <w:p w14:paraId="1770D618" w14:textId="3BC82FF2" w:rsidR="00CF5911" w:rsidRDefault="004A20CD" w:rsidP="004A20CD">
      <w:pPr>
        <w:pStyle w:val="IndentParaLevel2"/>
      </w:pPr>
      <w:r w:rsidRPr="004A20CD">
        <w:t xml:space="preserve">provided that the number in </w:t>
      </w:r>
      <w:r w:rsidR="00F46CB8">
        <w:t xml:space="preserve">Clause </w:t>
      </w:r>
      <w:r>
        <w:fldChar w:fldCharType="begin"/>
      </w:r>
      <w:r>
        <w:instrText xml:space="preserve"> REF _Ref18369555 \w \h </w:instrText>
      </w:r>
      <w:r>
        <w:fldChar w:fldCharType="separate"/>
      </w:r>
      <w:r w:rsidR="0097391A">
        <w:t>46(a)(ii)</w:t>
      </w:r>
      <w:r>
        <w:fldChar w:fldCharType="end"/>
      </w:r>
      <w:r w:rsidRPr="004A20CD">
        <w:t xml:space="preserve"> may be exceeded in respect of any additional Director or Director appointed pursuant to </w:t>
      </w:r>
      <w:r w:rsidR="00F46CB8">
        <w:t xml:space="preserve">Clause </w:t>
      </w:r>
      <w:r>
        <w:fldChar w:fldCharType="begin"/>
      </w:r>
      <w:r>
        <w:instrText xml:space="preserve"> REF _Ref493994455 \w \h </w:instrText>
      </w:r>
      <w:r>
        <w:fldChar w:fldCharType="separate"/>
      </w:r>
      <w:r w:rsidR="0097391A">
        <w:t>46(b)</w:t>
      </w:r>
      <w:r>
        <w:fldChar w:fldCharType="end"/>
      </w:r>
      <w:r>
        <w:t>.</w:t>
      </w:r>
    </w:p>
    <w:p w14:paraId="5ED20F70" w14:textId="10A5736B" w:rsidR="00B27EBE" w:rsidRDefault="00B27EBE" w:rsidP="004A20CD">
      <w:pPr>
        <w:pStyle w:val="Heading3"/>
      </w:pPr>
      <w:bookmarkStart w:id="350" w:name="_Ref493994455"/>
      <w:bookmarkStart w:id="351" w:name="_Ref58902851"/>
      <w:r>
        <w:t xml:space="preserve">Subject to </w:t>
      </w:r>
      <w:r w:rsidR="00F46CB8">
        <w:t xml:space="preserve">Clause </w:t>
      </w:r>
      <w:r w:rsidR="00F67AC2">
        <w:fldChar w:fldCharType="begin"/>
      </w:r>
      <w:r w:rsidR="00F67AC2">
        <w:instrText xml:space="preserve"> REF _Ref134265319 \w \h </w:instrText>
      </w:r>
      <w:r w:rsidR="00F67AC2">
        <w:fldChar w:fldCharType="separate"/>
      </w:r>
      <w:r w:rsidR="0097391A">
        <w:t>46(a)</w:t>
      </w:r>
      <w:r w:rsidR="00F67AC2">
        <w:fldChar w:fldCharType="end"/>
      </w:r>
      <w:r>
        <w:t xml:space="preserve">, the </w:t>
      </w:r>
      <w:r w:rsidR="00CF5911">
        <w:t xml:space="preserve">Board </w:t>
      </w:r>
      <w:r>
        <w:t xml:space="preserve">may appoint any person as a </w:t>
      </w:r>
      <w:proofErr w:type="gramStart"/>
      <w:r>
        <w:t>Director</w:t>
      </w:r>
      <w:proofErr w:type="gramEnd"/>
      <w:r w:rsidR="004A20CD" w:rsidRPr="004A20CD">
        <w:t>, either to fill a casual vacancy or as an addition to the Board</w:t>
      </w:r>
      <w:r>
        <w:t>.</w:t>
      </w:r>
      <w:bookmarkEnd w:id="350"/>
      <w:bookmarkEnd w:id="351"/>
    </w:p>
    <w:p w14:paraId="3BA728C9" w14:textId="12869FA0" w:rsidR="00AC553C" w:rsidRDefault="005E7942" w:rsidP="00751D3B">
      <w:pPr>
        <w:pStyle w:val="Heading3"/>
      </w:pPr>
      <w:r>
        <w:t xml:space="preserve">Subject to </w:t>
      </w:r>
      <w:r w:rsidR="00F46CB8">
        <w:t xml:space="preserve">Clause </w:t>
      </w:r>
      <w:r>
        <w:fldChar w:fldCharType="begin"/>
      </w:r>
      <w:r>
        <w:instrText xml:space="preserve"> REF _Ref134265319 \w \h </w:instrText>
      </w:r>
      <w:r>
        <w:fldChar w:fldCharType="separate"/>
      </w:r>
      <w:r w:rsidR="0097391A">
        <w:t>46(a)</w:t>
      </w:r>
      <w:r>
        <w:fldChar w:fldCharType="end"/>
      </w:r>
      <w:r>
        <w:t>, t</w:t>
      </w:r>
      <w:r w:rsidR="00B27EBE">
        <w:t>he Company may</w:t>
      </w:r>
      <w:r w:rsidR="00AC553C">
        <w:t xml:space="preserve"> </w:t>
      </w:r>
      <w:r>
        <w:t>at a meeting of Shareholders</w:t>
      </w:r>
      <w:r w:rsidR="00AC553C">
        <w:t>:</w:t>
      </w:r>
    </w:p>
    <w:p w14:paraId="16D46C7B" w14:textId="77777777" w:rsidR="00B27EBE" w:rsidRDefault="005E7942" w:rsidP="00AC553C">
      <w:pPr>
        <w:pStyle w:val="Heading4"/>
      </w:pPr>
      <w:r>
        <w:t>at which a Director retires or otherwise vacates office, by resolution fill the vacated office by electing a person to that office</w:t>
      </w:r>
      <w:r w:rsidR="00AC553C">
        <w:t xml:space="preserve"> </w:t>
      </w:r>
      <w:r w:rsidR="00AC553C" w:rsidRPr="00283375">
        <w:t>while the Company is admitted to the official list of ASX</w:t>
      </w:r>
      <w:r w:rsidR="00283375">
        <w:t>; or</w:t>
      </w:r>
    </w:p>
    <w:p w14:paraId="6E526CC5" w14:textId="77777777" w:rsidR="00283375" w:rsidRDefault="00AC553C" w:rsidP="00283375">
      <w:pPr>
        <w:pStyle w:val="Heading4"/>
      </w:pPr>
      <w:r>
        <w:t xml:space="preserve">by resolution appoint a person as a Director </w:t>
      </w:r>
      <w:r w:rsidRPr="00283375">
        <w:t xml:space="preserve">while the Company is </w:t>
      </w:r>
      <w:r>
        <w:t xml:space="preserve">not </w:t>
      </w:r>
      <w:r w:rsidRPr="00283375">
        <w:t>admitted to the official list of ASX</w:t>
      </w:r>
      <w:r>
        <w:t>.</w:t>
      </w:r>
    </w:p>
    <w:p w14:paraId="6B23A358" w14:textId="77777777" w:rsidR="00EC1861" w:rsidRDefault="00B27EBE">
      <w:pPr>
        <w:pStyle w:val="Heading3"/>
      </w:pPr>
      <w:r>
        <w:t xml:space="preserve">A Director need not be a </w:t>
      </w:r>
      <w:r w:rsidR="00F67AC2">
        <w:t>Shareholder</w:t>
      </w:r>
      <w:r>
        <w:t>.</w:t>
      </w:r>
    </w:p>
    <w:p w14:paraId="513E68D2" w14:textId="77777777" w:rsidR="004012FB" w:rsidRDefault="004012FB" w:rsidP="00BC4C1A">
      <w:pPr>
        <w:pStyle w:val="Heading3"/>
      </w:pPr>
      <w:bookmarkStart w:id="352" w:name="_Ref18401770"/>
      <w:r>
        <w:t>Each Director, or candidate for election or appointment as a Director, must provide to the Company on request such information as the Company requires (including consents for the Company to access sensitive information under Applicable Law relating to privacy) to comply with</w:t>
      </w:r>
      <w:r w:rsidR="00BC4C1A">
        <w:t xml:space="preserve"> </w:t>
      </w:r>
      <w:bookmarkEnd w:id="352"/>
      <w:r>
        <w:t>any other relevant law or financial or other reporting requirement.</w:t>
      </w:r>
    </w:p>
    <w:p w14:paraId="624811E2" w14:textId="7D8FC694" w:rsidR="004012FB" w:rsidRDefault="004012FB" w:rsidP="004012FB">
      <w:pPr>
        <w:pStyle w:val="Heading3"/>
      </w:pPr>
      <w:r>
        <w:lastRenderedPageBreak/>
        <w:t xml:space="preserve">Each Director must provide updated information to the Company if the information previously provided in accordance with </w:t>
      </w:r>
      <w:r w:rsidR="00F46CB8">
        <w:t xml:space="preserve">Clause </w:t>
      </w:r>
      <w:r>
        <w:fldChar w:fldCharType="begin"/>
      </w:r>
      <w:r>
        <w:instrText xml:space="preserve"> REF _Ref18401770 \w \h </w:instrText>
      </w:r>
      <w:r>
        <w:fldChar w:fldCharType="separate"/>
      </w:r>
      <w:r w:rsidR="0097391A">
        <w:t>46(e)</w:t>
      </w:r>
      <w:r>
        <w:fldChar w:fldCharType="end"/>
      </w:r>
      <w:r>
        <w:t xml:space="preserve"> changes or becomes out of date where notification of such change is necessary for the Company to maintain compliance with the requirements set out in </w:t>
      </w:r>
      <w:r w:rsidR="00F46CB8">
        <w:t xml:space="preserve">Clause </w:t>
      </w:r>
      <w:r>
        <w:fldChar w:fldCharType="begin"/>
      </w:r>
      <w:r>
        <w:instrText xml:space="preserve"> REF _Ref18401770 \w \h </w:instrText>
      </w:r>
      <w:r>
        <w:fldChar w:fldCharType="separate"/>
      </w:r>
      <w:r w:rsidR="0097391A">
        <w:t>46(e)</w:t>
      </w:r>
      <w:r>
        <w:fldChar w:fldCharType="end"/>
      </w:r>
      <w:r>
        <w:t>.</w:t>
      </w:r>
    </w:p>
    <w:p w14:paraId="01E303E4" w14:textId="77777777" w:rsidR="00AA0355" w:rsidRDefault="00AA0355" w:rsidP="003A1A02">
      <w:pPr>
        <w:pStyle w:val="Heading1"/>
      </w:pPr>
      <w:bookmarkStart w:id="353" w:name="_Ref140987468"/>
      <w:bookmarkStart w:id="354" w:name="_Toc148785790"/>
      <w:bookmarkStart w:id="355" w:name="_Toc51085237"/>
      <w:bookmarkStart w:id="356" w:name="_Toc113446185"/>
      <w:r>
        <w:t>Retiremen</w:t>
      </w:r>
      <w:r w:rsidR="006C1611">
        <w:t>t of Directors</w:t>
      </w:r>
      <w:bookmarkEnd w:id="353"/>
      <w:bookmarkEnd w:id="354"/>
      <w:bookmarkEnd w:id="355"/>
      <w:bookmarkEnd w:id="356"/>
    </w:p>
    <w:p w14:paraId="7D18EDCF" w14:textId="157A2976" w:rsidR="00AA0355" w:rsidRDefault="00AA0355" w:rsidP="00AA0355">
      <w:pPr>
        <w:pStyle w:val="Heading3"/>
      </w:pPr>
      <w:bookmarkStart w:id="357" w:name="_Ref134249083"/>
      <w:r>
        <w:t xml:space="preserve">Subject to </w:t>
      </w:r>
      <w:r w:rsidR="00F46CB8">
        <w:t xml:space="preserve">Clause </w:t>
      </w:r>
      <w:r w:rsidR="00F67AC2">
        <w:fldChar w:fldCharType="begin"/>
      </w:r>
      <w:r w:rsidR="00F67AC2">
        <w:instrText xml:space="preserve"> REF _Ref134249136 \w \h </w:instrText>
      </w:r>
      <w:r w:rsidR="00F67AC2">
        <w:fldChar w:fldCharType="separate"/>
      </w:r>
      <w:r w:rsidR="0097391A">
        <w:t>47(e)</w:t>
      </w:r>
      <w:r w:rsidR="00F67AC2">
        <w:fldChar w:fldCharType="end"/>
      </w:r>
      <w:r w:rsidR="00562B76">
        <w:t xml:space="preserve"> and </w:t>
      </w:r>
      <w:r w:rsidR="00562B76">
        <w:fldChar w:fldCharType="begin"/>
      </w:r>
      <w:r w:rsidR="00562B76">
        <w:instrText xml:space="preserve"> REF _Ref51089479 \w \h </w:instrText>
      </w:r>
      <w:r w:rsidR="00562B76">
        <w:fldChar w:fldCharType="separate"/>
      </w:r>
      <w:r w:rsidR="0097391A">
        <w:t>47(g)</w:t>
      </w:r>
      <w:r w:rsidR="00562B76">
        <w:fldChar w:fldCharType="end"/>
      </w:r>
      <w:r>
        <w:t>, a Director must retire from office no later than the longer of the third annual general meeting of the Company or 3 years, following that Director's last election or appointment.</w:t>
      </w:r>
      <w:bookmarkEnd w:id="357"/>
    </w:p>
    <w:p w14:paraId="40680FF1" w14:textId="25454F32" w:rsidR="00AC3171" w:rsidRDefault="00AC3171" w:rsidP="00AC3171">
      <w:pPr>
        <w:pStyle w:val="Heading3"/>
      </w:pPr>
      <w:bookmarkStart w:id="358" w:name="_Ref134249159"/>
      <w:r>
        <w:t xml:space="preserve">If no Director would otherwise be required to retire </w:t>
      </w:r>
      <w:r w:rsidR="00A23238">
        <w:t xml:space="preserve">pursuant to </w:t>
      </w:r>
      <w:r w:rsidR="00F46CB8">
        <w:t xml:space="preserve">Clause </w:t>
      </w:r>
      <w:r w:rsidR="00282622">
        <w:fldChar w:fldCharType="begin"/>
      </w:r>
      <w:r w:rsidR="00282622">
        <w:instrText xml:space="preserve"> REF _Ref134249083 \w \h </w:instrText>
      </w:r>
      <w:r w:rsidR="00282622">
        <w:fldChar w:fldCharType="separate"/>
      </w:r>
      <w:r w:rsidR="0097391A">
        <w:t>47(a)</w:t>
      </w:r>
      <w:r w:rsidR="00282622">
        <w:fldChar w:fldCharType="end"/>
      </w:r>
      <w:r>
        <w:t xml:space="preserve"> but the Listing Rules require that an election of Directors be held at an annual general meeting, the Director to retire at that meeting is</w:t>
      </w:r>
      <w:r w:rsidR="00F67AC2" w:rsidRPr="00F67AC2">
        <w:t xml:space="preserve"> </w:t>
      </w:r>
      <w:r w:rsidR="00F67AC2">
        <w:t xml:space="preserve">(subject to </w:t>
      </w:r>
      <w:r w:rsidR="00F46CB8">
        <w:t xml:space="preserve">Clause </w:t>
      </w:r>
      <w:r w:rsidR="00F67AC2">
        <w:fldChar w:fldCharType="begin"/>
      </w:r>
      <w:r w:rsidR="00F67AC2">
        <w:instrText xml:space="preserve"> REF _Ref134249136 \w \h </w:instrText>
      </w:r>
      <w:r w:rsidR="00F67AC2">
        <w:fldChar w:fldCharType="separate"/>
      </w:r>
      <w:r w:rsidR="0097391A">
        <w:t>47(e)</w:t>
      </w:r>
      <w:r w:rsidR="00F67AC2">
        <w:fldChar w:fldCharType="end"/>
      </w:r>
      <w:r w:rsidR="00F67AC2">
        <w:t>)</w:t>
      </w:r>
      <w:r w:rsidR="007450AB">
        <w:t xml:space="preserve"> any Director who wishes to retire and offer himself or herself for re-election, otherwise it is</w:t>
      </w:r>
      <w:r>
        <w:t>:</w:t>
      </w:r>
      <w:bookmarkEnd w:id="358"/>
    </w:p>
    <w:p w14:paraId="73387720" w14:textId="77777777" w:rsidR="00B27EBE" w:rsidRDefault="00AC3171" w:rsidP="00AC3171">
      <w:pPr>
        <w:pStyle w:val="Heading4"/>
      </w:pPr>
      <w:r>
        <w:t xml:space="preserve">the Director </w:t>
      </w:r>
      <w:r w:rsidR="00B27EBE">
        <w:t>who ha</w:t>
      </w:r>
      <w:r>
        <w:t>s</w:t>
      </w:r>
      <w:r w:rsidR="00B27EBE">
        <w:t xml:space="preserve"> held office as Director the longest </w:t>
      </w:r>
      <w:proofErr w:type="gramStart"/>
      <w:r w:rsidR="00B27EBE">
        <w:t>period of time</w:t>
      </w:r>
      <w:proofErr w:type="gramEnd"/>
      <w:r w:rsidR="00B27EBE">
        <w:t xml:space="preserve"> since </w:t>
      </w:r>
      <w:r w:rsidR="00A23238">
        <w:t xml:space="preserve">his or her </w:t>
      </w:r>
      <w:r w:rsidR="00B27EBE">
        <w:t xml:space="preserve">last election or appointment to that office; </w:t>
      </w:r>
      <w:r>
        <w:t>or</w:t>
      </w:r>
    </w:p>
    <w:p w14:paraId="583EFA03" w14:textId="77777777" w:rsidR="004A20CD" w:rsidRDefault="00B27EBE" w:rsidP="00905594">
      <w:pPr>
        <w:pStyle w:val="Heading4"/>
      </w:pPr>
      <w:r>
        <w:t xml:space="preserve">if two or more Directors have held office for the same </w:t>
      </w:r>
      <w:proofErr w:type="gramStart"/>
      <w:r>
        <w:t>period of time</w:t>
      </w:r>
      <w:proofErr w:type="gramEnd"/>
      <w:r>
        <w:t>, th</w:t>
      </w:r>
      <w:r w:rsidR="00144208">
        <w:t>e</w:t>
      </w:r>
      <w:r>
        <w:t xml:space="preserve"> Director determined by lot, unless those Directors agree otherwise.</w:t>
      </w:r>
      <w:bookmarkStart w:id="359" w:name="_Ref279486130"/>
    </w:p>
    <w:p w14:paraId="030A3ACE" w14:textId="30AFDE32" w:rsidR="00B27EBE" w:rsidRDefault="00B27EBE" w:rsidP="00DC4BCB">
      <w:pPr>
        <w:pStyle w:val="Heading3"/>
      </w:pPr>
      <w:bookmarkStart w:id="360" w:name="_Ref18369905"/>
      <w:r>
        <w:t xml:space="preserve">A Director who retires </w:t>
      </w:r>
      <w:r w:rsidR="00A23238">
        <w:t xml:space="preserve">pursuant to </w:t>
      </w:r>
      <w:r w:rsidR="00F46CB8">
        <w:t xml:space="preserve">Clause </w:t>
      </w:r>
      <w:r w:rsidR="00282622">
        <w:fldChar w:fldCharType="begin"/>
      </w:r>
      <w:r w:rsidR="00282622">
        <w:instrText xml:space="preserve"> REF _Ref134249083 \w \h </w:instrText>
      </w:r>
      <w:r w:rsidR="004A20CD">
        <w:instrText xml:space="preserve"> \* MERGEFORMAT </w:instrText>
      </w:r>
      <w:r w:rsidR="00282622">
        <w:fldChar w:fldCharType="separate"/>
      </w:r>
      <w:r w:rsidR="0097391A">
        <w:t>47(a)</w:t>
      </w:r>
      <w:r w:rsidR="00282622">
        <w:fldChar w:fldCharType="end"/>
      </w:r>
      <w:r w:rsidR="00282622">
        <w:t xml:space="preserve"> or </w:t>
      </w:r>
      <w:r w:rsidR="00282622">
        <w:fldChar w:fldCharType="begin"/>
      </w:r>
      <w:r w:rsidR="00282622">
        <w:instrText xml:space="preserve"> REF _Ref134249159 \w \h </w:instrText>
      </w:r>
      <w:r w:rsidR="004A20CD">
        <w:instrText xml:space="preserve"> \* MERGEFORMAT </w:instrText>
      </w:r>
      <w:r w:rsidR="00282622">
        <w:fldChar w:fldCharType="separate"/>
      </w:r>
      <w:r w:rsidR="0097391A">
        <w:t>47(b)</w:t>
      </w:r>
      <w:r w:rsidR="00282622">
        <w:fldChar w:fldCharType="end"/>
      </w:r>
      <w:r w:rsidR="00AC3171">
        <w:t xml:space="preserve"> holds office as </w:t>
      </w:r>
      <w:r w:rsidR="00A23238">
        <w:t xml:space="preserve">a </w:t>
      </w:r>
      <w:r w:rsidR="00AC3171">
        <w:t xml:space="preserve">Director until the end of the meeting at which the Director retires and </w:t>
      </w:r>
      <w:r>
        <w:t>is eligible for re-election.</w:t>
      </w:r>
      <w:bookmarkEnd w:id="359"/>
      <w:bookmarkEnd w:id="360"/>
    </w:p>
    <w:p w14:paraId="3A7EB206" w14:textId="5DCE2863" w:rsidR="00B27EBE" w:rsidRDefault="00AA6FD4">
      <w:pPr>
        <w:pStyle w:val="Heading3"/>
      </w:pPr>
      <w:bookmarkStart w:id="361" w:name="_Ref493994224"/>
      <w:bookmarkStart w:id="362" w:name="_Ref58902435"/>
      <w:r>
        <w:t xml:space="preserve">Subject to </w:t>
      </w:r>
      <w:r w:rsidR="00F46CB8">
        <w:t xml:space="preserve">Clause </w:t>
      </w:r>
      <w:r>
        <w:fldChar w:fldCharType="begin"/>
      </w:r>
      <w:r>
        <w:instrText xml:space="preserve"> REF _Ref134249136 \w \h </w:instrText>
      </w:r>
      <w:r>
        <w:fldChar w:fldCharType="separate"/>
      </w:r>
      <w:r w:rsidR="0097391A">
        <w:t>47(e)</w:t>
      </w:r>
      <w:r>
        <w:fldChar w:fldCharType="end"/>
      </w:r>
      <w:r w:rsidR="007714A8">
        <w:t>, a</w:t>
      </w:r>
      <w:r w:rsidR="00FF0720">
        <w:t xml:space="preserve"> </w:t>
      </w:r>
      <w:r w:rsidR="00B27EBE">
        <w:t xml:space="preserve">Director </w:t>
      </w:r>
      <w:r w:rsidR="00F67AC2">
        <w:t xml:space="preserve">appointed </w:t>
      </w:r>
      <w:r w:rsidR="00A23238">
        <w:t xml:space="preserve">pursuant to </w:t>
      </w:r>
      <w:r w:rsidR="00F46CB8">
        <w:t xml:space="preserve">Clause </w:t>
      </w:r>
      <w:r w:rsidR="00F67AC2">
        <w:fldChar w:fldCharType="begin"/>
      </w:r>
      <w:r w:rsidR="00F67AC2">
        <w:instrText xml:space="preserve"> REF _Ref493994455 \w \h </w:instrText>
      </w:r>
      <w:r w:rsidR="00F67AC2">
        <w:fldChar w:fldCharType="separate"/>
      </w:r>
      <w:r w:rsidR="0097391A">
        <w:t>46(b)</w:t>
      </w:r>
      <w:r w:rsidR="00F67AC2">
        <w:fldChar w:fldCharType="end"/>
      </w:r>
      <w:r w:rsidR="00FF0720">
        <w:t xml:space="preserve"> </w:t>
      </w:r>
      <w:r w:rsidR="00B27EBE">
        <w:t xml:space="preserve">must retire at the next </w:t>
      </w:r>
      <w:r w:rsidR="00E66A56">
        <w:t>annual general meeting</w:t>
      </w:r>
      <w:r w:rsidR="00B27EBE">
        <w:t xml:space="preserve"> </w:t>
      </w:r>
      <w:r w:rsidR="00DE7B0D">
        <w:t xml:space="preserve">occurring after that appointment </w:t>
      </w:r>
      <w:r w:rsidR="00B27EBE">
        <w:t>and is eligible for re-election at that meeting</w:t>
      </w:r>
      <w:r w:rsidR="00FF0720">
        <w:t xml:space="preserve">, but is not to be taken into account in determining the number of Directors who are to retire </w:t>
      </w:r>
      <w:r w:rsidR="00A23238">
        <w:t xml:space="preserve">pursuant to </w:t>
      </w:r>
      <w:r w:rsidR="00F46CB8">
        <w:t xml:space="preserve">Clause </w:t>
      </w:r>
      <w:r w:rsidR="00F67AC2">
        <w:fldChar w:fldCharType="begin"/>
      </w:r>
      <w:r w:rsidR="00F67AC2">
        <w:instrText xml:space="preserve"> REF _Ref134249159 \w \h </w:instrText>
      </w:r>
      <w:r w:rsidR="00F67AC2">
        <w:fldChar w:fldCharType="separate"/>
      </w:r>
      <w:r w:rsidR="0097391A">
        <w:t>47(b)</w:t>
      </w:r>
      <w:r w:rsidR="00F67AC2">
        <w:fldChar w:fldCharType="end"/>
      </w:r>
      <w:r w:rsidR="00FF0720">
        <w:t>.</w:t>
      </w:r>
      <w:bookmarkEnd w:id="361"/>
      <w:bookmarkEnd w:id="362"/>
    </w:p>
    <w:p w14:paraId="29806B12" w14:textId="425799F2" w:rsidR="00F67AC2" w:rsidRDefault="00F67AC2" w:rsidP="00E53E03">
      <w:pPr>
        <w:pStyle w:val="Heading3"/>
      </w:pPr>
      <w:bookmarkStart w:id="363" w:name="_Ref134249136"/>
      <w:r>
        <w:t xml:space="preserve">The </w:t>
      </w:r>
      <w:r w:rsidR="00B57F7C">
        <w:t>following persons are</w:t>
      </w:r>
      <w:r>
        <w:t xml:space="preserve"> not subject to </w:t>
      </w:r>
      <w:r w:rsidR="00F46CB8">
        <w:t xml:space="preserve">Clause </w:t>
      </w:r>
      <w:r>
        <w:fldChar w:fldCharType="begin"/>
      </w:r>
      <w:r>
        <w:instrText xml:space="preserve"> REF _Ref134249083 \w \h </w:instrText>
      </w:r>
      <w:r>
        <w:fldChar w:fldCharType="separate"/>
      </w:r>
      <w:r w:rsidR="0097391A">
        <w:t>47(a)</w:t>
      </w:r>
      <w:r>
        <w:fldChar w:fldCharType="end"/>
      </w:r>
      <w:r w:rsidR="00AA6FD4">
        <w:t>,</w:t>
      </w:r>
      <w:r>
        <w:t xml:space="preserve"> </w:t>
      </w:r>
      <w:r>
        <w:fldChar w:fldCharType="begin"/>
      </w:r>
      <w:r>
        <w:instrText xml:space="preserve"> REF _Ref134249159 \w \h </w:instrText>
      </w:r>
      <w:r>
        <w:fldChar w:fldCharType="separate"/>
      </w:r>
      <w:r w:rsidR="0097391A">
        <w:t>47(b)</w:t>
      </w:r>
      <w:r>
        <w:fldChar w:fldCharType="end"/>
      </w:r>
      <w:r w:rsidR="007714A8">
        <w:t>,</w:t>
      </w:r>
      <w:r w:rsidR="00AA6FD4">
        <w:t xml:space="preserve"> </w:t>
      </w:r>
      <w:r w:rsidR="004A20CD">
        <w:fldChar w:fldCharType="begin"/>
      </w:r>
      <w:r w:rsidR="004A20CD">
        <w:instrText xml:space="preserve"> REF _Ref18369905 \w \h </w:instrText>
      </w:r>
      <w:r w:rsidR="004A20CD">
        <w:fldChar w:fldCharType="separate"/>
      </w:r>
      <w:r w:rsidR="0097391A">
        <w:t>47(c)</w:t>
      </w:r>
      <w:r w:rsidR="004A20CD">
        <w:fldChar w:fldCharType="end"/>
      </w:r>
      <w:r>
        <w:t xml:space="preserve"> </w:t>
      </w:r>
      <w:r w:rsidR="007714A8">
        <w:t xml:space="preserve">or </w:t>
      </w:r>
      <w:r w:rsidR="007714A8">
        <w:fldChar w:fldCharType="begin"/>
      </w:r>
      <w:r w:rsidR="007714A8">
        <w:instrText xml:space="preserve"> REF _Ref493994224 \w \h </w:instrText>
      </w:r>
      <w:r w:rsidR="007714A8">
        <w:fldChar w:fldCharType="separate"/>
      </w:r>
      <w:r w:rsidR="0097391A">
        <w:t>47(d)</w:t>
      </w:r>
      <w:r w:rsidR="007714A8">
        <w:fldChar w:fldCharType="end"/>
      </w:r>
      <w:r w:rsidR="007714A8">
        <w:t xml:space="preserve"> </w:t>
      </w:r>
      <w:r>
        <w:t xml:space="preserve">and </w:t>
      </w:r>
      <w:r w:rsidR="00B57F7C">
        <w:t>are</w:t>
      </w:r>
      <w:r>
        <w:t xml:space="preserve"> not taken into account in determining the Directors required to retire at an annual general meeting</w:t>
      </w:r>
      <w:r w:rsidR="00B57F7C">
        <w:t>:</w:t>
      </w:r>
      <w:bookmarkEnd w:id="363"/>
    </w:p>
    <w:p w14:paraId="3E9868AE" w14:textId="317B573C" w:rsidR="00B57F7C" w:rsidRDefault="00B57F7C" w:rsidP="00B57F7C">
      <w:pPr>
        <w:pStyle w:val="Heading4"/>
      </w:pPr>
      <w:r>
        <w:t>the managing director of the Company, or if there is more than one</w:t>
      </w:r>
      <w:r w:rsidR="00A23238">
        <w:t xml:space="preserve"> managing director</w:t>
      </w:r>
      <w:r>
        <w:t xml:space="preserve">, the managing director of the Company nominated by the Board for the purpose of this </w:t>
      </w:r>
      <w:r w:rsidR="00F46CB8">
        <w:t xml:space="preserve">Clause </w:t>
      </w:r>
      <w:r w:rsidR="00A23238">
        <w:fldChar w:fldCharType="begin"/>
      </w:r>
      <w:r w:rsidR="00A23238">
        <w:instrText xml:space="preserve"> REF _Ref140987468 \w \h </w:instrText>
      </w:r>
      <w:r w:rsidR="00A23238">
        <w:fldChar w:fldCharType="separate"/>
      </w:r>
      <w:r w:rsidR="0097391A">
        <w:t>47</w:t>
      </w:r>
      <w:r w:rsidR="00A23238">
        <w:fldChar w:fldCharType="end"/>
      </w:r>
      <w:r>
        <w:t>; and</w:t>
      </w:r>
    </w:p>
    <w:p w14:paraId="77F4BE90" w14:textId="77777777" w:rsidR="00B57F7C" w:rsidRDefault="00B57F7C" w:rsidP="00B57F7C">
      <w:pPr>
        <w:pStyle w:val="Heading4"/>
      </w:pPr>
      <w:r>
        <w:t xml:space="preserve">an alternate </w:t>
      </w:r>
      <w:r w:rsidR="00046882">
        <w:t>d</w:t>
      </w:r>
      <w:r>
        <w:t>irector</w:t>
      </w:r>
      <w:r w:rsidR="00046882">
        <w:t xml:space="preserve"> of the Company</w:t>
      </w:r>
      <w:r>
        <w:t>.</w:t>
      </w:r>
    </w:p>
    <w:p w14:paraId="033F94F9" w14:textId="77777777" w:rsidR="006C1611" w:rsidRDefault="000578B5" w:rsidP="000578B5">
      <w:pPr>
        <w:pStyle w:val="Heading3"/>
      </w:pPr>
      <w:r w:rsidRPr="000578B5">
        <w:t>A person is eligible to be appointed as a Director at any meeting of Shareholders only if:</w:t>
      </w:r>
    </w:p>
    <w:p w14:paraId="3942D545" w14:textId="77777777" w:rsidR="000578B5" w:rsidRDefault="000578B5" w:rsidP="000578B5">
      <w:pPr>
        <w:pStyle w:val="Heading4"/>
      </w:pPr>
      <w:r>
        <w:t>the person is in office as a Director immediately before that meeting;</w:t>
      </w:r>
    </w:p>
    <w:p w14:paraId="53FC967A" w14:textId="77777777" w:rsidR="000578B5" w:rsidRDefault="000578B5" w:rsidP="000578B5">
      <w:pPr>
        <w:pStyle w:val="Heading4"/>
      </w:pPr>
      <w:r>
        <w:t>the person has been nominated by the Board for election at that meeting; or</w:t>
      </w:r>
    </w:p>
    <w:p w14:paraId="1C25B212" w14:textId="77777777" w:rsidR="000578B5" w:rsidRDefault="000578B5" w:rsidP="00DC4BCB">
      <w:pPr>
        <w:pStyle w:val="Heading4"/>
      </w:pPr>
      <w:r>
        <w:t xml:space="preserve">a notice in writing nominating the person as a Director signed by that number of Shareholders specified in the Corporations Act as being required to give notice of a resolution at a general meeting of the Company, accompanied by the consent of the person to act, is given to the Company at </w:t>
      </w:r>
      <w:r w:rsidRPr="00696573">
        <w:t>least</w:t>
      </w:r>
      <w:r w:rsidR="00CD14B0" w:rsidRPr="00696573">
        <w:t xml:space="preserve"> </w:t>
      </w:r>
      <w:r w:rsidR="007E18BD">
        <w:t>3</w:t>
      </w:r>
      <w:r w:rsidR="00903906">
        <w:t>5</w:t>
      </w:r>
      <w:r w:rsidR="00696573" w:rsidRPr="00696573">
        <w:t xml:space="preserve"> </w:t>
      </w:r>
      <w:r w:rsidRPr="00696573">
        <w:t>Business</w:t>
      </w:r>
      <w:r w:rsidR="007E18BD">
        <w:t xml:space="preserve"> Days before the meeting </w:t>
      </w:r>
      <w:r w:rsidR="007E18BD" w:rsidRPr="007E18BD">
        <w:rPr>
          <w:iCs/>
        </w:rPr>
        <w:t>(or, in the case of a meeting that Shareholders have requested Directors to call in accordance with the Corporations Act, 30 Business Days).</w:t>
      </w:r>
      <w:r w:rsidR="007E18BD">
        <w:rPr>
          <w:i/>
          <w:iCs/>
        </w:rPr>
        <w:t xml:space="preserve"> </w:t>
      </w:r>
    </w:p>
    <w:p w14:paraId="6D2D17A8" w14:textId="234145DB" w:rsidR="00562B76" w:rsidRDefault="00562B76" w:rsidP="00562B76">
      <w:pPr>
        <w:pStyle w:val="Heading3"/>
      </w:pPr>
      <w:bookmarkStart w:id="364" w:name="_Ref51089479"/>
      <w:r>
        <w:t xml:space="preserve">This Clause </w:t>
      </w:r>
      <w:r>
        <w:fldChar w:fldCharType="begin"/>
      </w:r>
      <w:r>
        <w:instrText xml:space="preserve"> REF _Ref140987468 \w \h </w:instrText>
      </w:r>
      <w:r>
        <w:fldChar w:fldCharType="separate"/>
      </w:r>
      <w:r w:rsidR="0097391A">
        <w:t>47</w:t>
      </w:r>
      <w:r>
        <w:fldChar w:fldCharType="end"/>
      </w:r>
      <w:r>
        <w:t xml:space="preserve"> only applies </w:t>
      </w:r>
      <w:r w:rsidRPr="00283375">
        <w:t>while the Company is admitted to the official list of ASX</w:t>
      </w:r>
      <w:r>
        <w:t>.</w:t>
      </w:r>
    </w:p>
    <w:p w14:paraId="75F16DEE" w14:textId="77777777" w:rsidR="00FF0720" w:rsidRDefault="00144208" w:rsidP="003A1A02">
      <w:pPr>
        <w:pStyle w:val="Heading1"/>
      </w:pPr>
      <w:bookmarkStart w:id="365" w:name="_Toc148785791"/>
      <w:bookmarkStart w:id="366" w:name="_Toc51085238"/>
      <w:bookmarkStart w:id="367" w:name="_Toc113446186"/>
      <w:bookmarkEnd w:id="364"/>
      <w:r>
        <w:lastRenderedPageBreak/>
        <w:t>Termination</w:t>
      </w:r>
      <w:r w:rsidR="00FF0720">
        <w:t xml:space="preserve"> of office</w:t>
      </w:r>
      <w:bookmarkEnd w:id="365"/>
      <w:bookmarkEnd w:id="366"/>
      <w:bookmarkEnd w:id="367"/>
    </w:p>
    <w:p w14:paraId="4A1344DD" w14:textId="77777777" w:rsidR="00B27EBE" w:rsidRDefault="00B27EBE" w:rsidP="00E53E03">
      <w:pPr>
        <w:pStyle w:val="IndentParaLevel1"/>
        <w:keepNext/>
      </w:pPr>
      <w:r>
        <w:t xml:space="preserve">A </w:t>
      </w:r>
      <w:r w:rsidR="00CF5911">
        <w:t xml:space="preserve">person </w:t>
      </w:r>
      <w:r>
        <w:t>ceases to be a Director if</w:t>
      </w:r>
      <w:r w:rsidR="00CF5911">
        <w:t xml:space="preserve"> the person</w:t>
      </w:r>
      <w:r>
        <w:t>:</w:t>
      </w:r>
    </w:p>
    <w:p w14:paraId="6045A06F" w14:textId="77777777" w:rsidR="00AD69A6" w:rsidRDefault="00CF5911" w:rsidP="00AD69A6">
      <w:pPr>
        <w:pStyle w:val="Heading3"/>
      </w:pPr>
      <w:r>
        <w:t xml:space="preserve">fails to attend Board meetings (either personally or by an </w:t>
      </w:r>
      <w:r w:rsidR="00183784">
        <w:t>a</w:t>
      </w:r>
      <w:r>
        <w:t xml:space="preserve">lternate </w:t>
      </w:r>
      <w:r w:rsidR="00183784">
        <w:t>d</w:t>
      </w:r>
      <w:r>
        <w:t xml:space="preserve">irector) for a continuous period of </w:t>
      </w:r>
      <w:r w:rsidR="006571EA">
        <w:t>3</w:t>
      </w:r>
      <w:r w:rsidR="006D540C">
        <w:t> </w:t>
      </w:r>
      <w:r>
        <w:t xml:space="preserve">months </w:t>
      </w:r>
      <w:r w:rsidR="00B27EBE">
        <w:t xml:space="preserve">without the consent of the </w:t>
      </w:r>
      <w:r>
        <w:t>Board</w:t>
      </w:r>
      <w:r w:rsidR="00B27EBE">
        <w:t>;</w:t>
      </w:r>
    </w:p>
    <w:p w14:paraId="6A28AD78" w14:textId="77777777" w:rsidR="00AD69A6" w:rsidRDefault="00B27EBE" w:rsidP="00AD69A6">
      <w:pPr>
        <w:pStyle w:val="Heading3"/>
      </w:pPr>
      <w:r>
        <w:t xml:space="preserve">resigns </w:t>
      </w:r>
      <w:r w:rsidR="00FF0720">
        <w:t>by notice in writing to the Company</w:t>
      </w:r>
      <w:r>
        <w:t>;</w:t>
      </w:r>
    </w:p>
    <w:p w14:paraId="3593CB0E" w14:textId="1C7F3E22" w:rsidR="00B57F7C" w:rsidRDefault="00B57F7C" w:rsidP="00AD69A6">
      <w:pPr>
        <w:pStyle w:val="Heading3"/>
      </w:pPr>
      <w:r>
        <w:t xml:space="preserve">retires </w:t>
      </w:r>
      <w:r w:rsidR="00A23238">
        <w:t xml:space="preserve">pursuant to </w:t>
      </w:r>
      <w:r w:rsidR="00F46CB8">
        <w:t xml:space="preserve">Clause </w:t>
      </w:r>
      <w:r>
        <w:fldChar w:fldCharType="begin"/>
      </w:r>
      <w:r>
        <w:instrText xml:space="preserve"> REF _Ref140987468 \w \h </w:instrText>
      </w:r>
      <w:r>
        <w:fldChar w:fldCharType="separate"/>
      </w:r>
      <w:r w:rsidR="0097391A">
        <w:t>47</w:t>
      </w:r>
      <w:r>
        <w:fldChar w:fldCharType="end"/>
      </w:r>
      <w:r>
        <w:t xml:space="preserve"> and is not </w:t>
      </w:r>
      <w:proofErr w:type="gramStart"/>
      <w:r>
        <w:t>re-elected;</w:t>
      </w:r>
      <w:proofErr w:type="gramEnd"/>
    </w:p>
    <w:p w14:paraId="01E1B899" w14:textId="77777777" w:rsidR="00AD69A6" w:rsidRDefault="00183784" w:rsidP="00AD69A6">
      <w:pPr>
        <w:pStyle w:val="Heading3"/>
      </w:pPr>
      <w:r>
        <w:t xml:space="preserve">is removed from office </w:t>
      </w:r>
      <w:r w:rsidR="00A23238">
        <w:t xml:space="preserve">pursuant to </w:t>
      </w:r>
      <w:r>
        <w:t>the Corporations Act;</w:t>
      </w:r>
    </w:p>
    <w:p w14:paraId="4B737742" w14:textId="77777777" w:rsidR="00AD69A6" w:rsidRDefault="00B27EBE" w:rsidP="00AD69A6">
      <w:pPr>
        <w:pStyle w:val="Heading3"/>
      </w:pPr>
      <w:r>
        <w:t>is an Executive Director and ceases to be an employee of the Company or of a related body corporate of the Company;</w:t>
      </w:r>
    </w:p>
    <w:p w14:paraId="27B3093B" w14:textId="77777777" w:rsidR="00AD69A6" w:rsidRDefault="00AD69A6" w:rsidP="00AD69A6">
      <w:pPr>
        <w:pStyle w:val="Heading3"/>
      </w:pPr>
      <w:r>
        <w:t>becomes an insolvent under administration;</w:t>
      </w:r>
    </w:p>
    <w:p w14:paraId="1A75D648" w14:textId="77777777" w:rsidR="00AD69A6" w:rsidRDefault="00144208" w:rsidP="00AD69A6">
      <w:pPr>
        <w:pStyle w:val="Heading3"/>
      </w:pPr>
      <w:r>
        <w:t xml:space="preserve">becomes of unsound mind or a person whose property is liable to be dealt with </w:t>
      </w:r>
      <w:r w:rsidR="00A23238">
        <w:t xml:space="preserve">pursuant to </w:t>
      </w:r>
      <w:r>
        <w:t>a law about mental health;</w:t>
      </w:r>
      <w:r w:rsidR="00AD69A6">
        <w:t xml:space="preserve"> or</w:t>
      </w:r>
    </w:p>
    <w:p w14:paraId="35AA4453" w14:textId="77777777" w:rsidR="00B27EBE" w:rsidRDefault="00CF5911" w:rsidP="00AD69A6">
      <w:pPr>
        <w:pStyle w:val="Heading3"/>
      </w:pPr>
      <w:r>
        <w:t>is not permitted to be a director, or to manage a corporation, pursuant to the Corporations Act</w:t>
      </w:r>
      <w:r w:rsidR="00B27EBE">
        <w:t>.</w:t>
      </w:r>
    </w:p>
    <w:p w14:paraId="600BF885" w14:textId="77777777" w:rsidR="00B27EBE" w:rsidRDefault="00B27EBE" w:rsidP="003A1A02">
      <w:pPr>
        <w:pStyle w:val="Heading1"/>
      </w:pPr>
      <w:bookmarkStart w:id="368" w:name="_Toc485451639"/>
      <w:bookmarkStart w:id="369" w:name="_Ref493995394"/>
      <w:bookmarkStart w:id="370" w:name="_Ref58896747"/>
      <w:bookmarkStart w:id="371" w:name="_Ref142381799"/>
      <w:bookmarkStart w:id="372" w:name="_Toc148785792"/>
      <w:bookmarkStart w:id="373" w:name="_Toc51085239"/>
      <w:bookmarkStart w:id="374" w:name="_Toc113446187"/>
      <w:r>
        <w:t xml:space="preserve">Alternate </w:t>
      </w:r>
      <w:r w:rsidR="00046882">
        <w:t>d</w:t>
      </w:r>
      <w:r>
        <w:t>irectors</w:t>
      </w:r>
      <w:bookmarkEnd w:id="368"/>
      <w:bookmarkEnd w:id="369"/>
      <w:bookmarkEnd w:id="370"/>
      <w:bookmarkEnd w:id="371"/>
      <w:bookmarkEnd w:id="372"/>
      <w:bookmarkEnd w:id="373"/>
      <w:bookmarkEnd w:id="374"/>
    </w:p>
    <w:p w14:paraId="4649F463" w14:textId="77777777" w:rsidR="0017247B" w:rsidRDefault="00361ABE" w:rsidP="00E53E03">
      <w:pPr>
        <w:pStyle w:val="Heading3"/>
        <w:keepNext/>
      </w:pPr>
      <w:bookmarkStart w:id="375" w:name="_Ref493994544"/>
      <w:bookmarkStart w:id="376" w:name="_Ref58903168"/>
      <w:bookmarkStart w:id="377" w:name="_Ref134266235"/>
      <w:r>
        <w:rPr>
          <w:rFonts w:eastAsia="Arial Unicode MS"/>
        </w:rPr>
        <w:t xml:space="preserve">A </w:t>
      </w:r>
      <w:r w:rsidR="00B27EBE">
        <w:t>Director may</w:t>
      </w:r>
      <w:r w:rsidR="0017247B">
        <w:t>:</w:t>
      </w:r>
    </w:p>
    <w:p w14:paraId="1E314D4A" w14:textId="77777777" w:rsidR="0017247B" w:rsidRDefault="0017247B" w:rsidP="0017247B">
      <w:pPr>
        <w:pStyle w:val="Heading4"/>
      </w:pPr>
      <w:r>
        <w:t>without the need for approval of other Directors, appoint another Director; and</w:t>
      </w:r>
    </w:p>
    <w:p w14:paraId="646EC2C2" w14:textId="77777777" w:rsidR="0017247B" w:rsidRDefault="0017247B" w:rsidP="0017247B">
      <w:pPr>
        <w:pStyle w:val="Heading4"/>
      </w:pPr>
      <w:r>
        <w:t xml:space="preserve">with the approval </w:t>
      </w:r>
      <w:r w:rsidR="006571EA">
        <w:t>of a majority of the other Directors</w:t>
      </w:r>
      <w:r>
        <w:t>,</w:t>
      </w:r>
      <w:r w:rsidR="00246C92" w:rsidRPr="00246C92">
        <w:t xml:space="preserve"> </w:t>
      </w:r>
      <w:r w:rsidR="00246C92">
        <w:t>appoint a person</w:t>
      </w:r>
      <w:r w:rsidR="00A23238">
        <w:t xml:space="preserve"> who is not a </w:t>
      </w:r>
      <w:proofErr w:type="gramStart"/>
      <w:r w:rsidR="00A23238">
        <w:t>Director</w:t>
      </w:r>
      <w:proofErr w:type="gramEnd"/>
      <w:r w:rsidR="00246C92">
        <w:t>,</w:t>
      </w:r>
    </w:p>
    <w:p w14:paraId="08327322" w14:textId="77777777" w:rsidR="00B27EBE" w:rsidRDefault="00B27EBE" w:rsidP="0017247B">
      <w:pPr>
        <w:pStyle w:val="Heading4"/>
        <w:numPr>
          <w:ilvl w:val="0"/>
          <w:numId w:val="0"/>
        </w:numPr>
        <w:ind w:left="1928"/>
      </w:pPr>
      <w:r>
        <w:t>as an alternate director of that Director for any period.</w:t>
      </w:r>
      <w:bookmarkEnd w:id="375"/>
      <w:bookmarkEnd w:id="376"/>
      <w:r w:rsidR="0017247B">
        <w:t xml:space="preserve">  </w:t>
      </w:r>
      <w:r>
        <w:t xml:space="preserve">An </w:t>
      </w:r>
      <w:r w:rsidR="00AE18B4">
        <w:t>a</w:t>
      </w:r>
      <w:r>
        <w:t xml:space="preserve">lternate </w:t>
      </w:r>
      <w:r w:rsidR="00AE18B4">
        <w:t>d</w:t>
      </w:r>
      <w:r>
        <w:t xml:space="preserve">irector need not be a </w:t>
      </w:r>
      <w:r w:rsidR="00AE18B4">
        <w:t>Shareholder</w:t>
      </w:r>
      <w:r>
        <w:t>.</w:t>
      </w:r>
      <w:bookmarkEnd w:id="377"/>
    </w:p>
    <w:p w14:paraId="12778CFC" w14:textId="77777777" w:rsidR="00FF0720" w:rsidRDefault="00B27EBE" w:rsidP="00FF0720">
      <w:pPr>
        <w:pStyle w:val="Heading3"/>
      </w:pPr>
      <w:r>
        <w:t xml:space="preserve">The appointing Director may terminate the appointment of his or her </w:t>
      </w:r>
      <w:r w:rsidR="00AE18B4">
        <w:t>a</w:t>
      </w:r>
      <w:r>
        <w:t xml:space="preserve">lternate </w:t>
      </w:r>
      <w:r w:rsidR="00AE18B4">
        <w:t>d</w:t>
      </w:r>
      <w:r>
        <w:t>irector at any time.</w:t>
      </w:r>
    </w:p>
    <w:p w14:paraId="0F686AC7" w14:textId="77777777" w:rsidR="00B27EBE" w:rsidRDefault="00B27EBE" w:rsidP="0048077D">
      <w:pPr>
        <w:pStyle w:val="Heading3"/>
      </w:pPr>
      <w:r>
        <w:t xml:space="preserve">A notice of appointment, or termination of appointment, of an </w:t>
      </w:r>
      <w:r w:rsidR="00AE18B4">
        <w:t>a</w:t>
      </w:r>
      <w:r>
        <w:t xml:space="preserve">lternate </w:t>
      </w:r>
      <w:r w:rsidR="00AE18B4">
        <w:t>d</w:t>
      </w:r>
      <w:r>
        <w:t>irector</w:t>
      </w:r>
      <w:r w:rsidR="006571EA">
        <w:t xml:space="preserve"> by the appointing Director</w:t>
      </w:r>
      <w:r>
        <w:t xml:space="preserve"> is effective only </w:t>
      </w:r>
      <w:r w:rsidR="006571EA">
        <w:t xml:space="preserve">if </w:t>
      </w:r>
      <w:r>
        <w:t>the notice is in writing</w:t>
      </w:r>
      <w:r w:rsidR="006571EA">
        <w:t xml:space="preserve"> and</w:t>
      </w:r>
      <w:r w:rsidR="00FF0720">
        <w:t xml:space="preserve"> signed by th</w:t>
      </w:r>
      <w:r w:rsidR="006571EA">
        <w:t>at</w:t>
      </w:r>
      <w:r w:rsidR="00FF0720">
        <w:t xml:space="preserve"> </w:t>
      </w:r>
      <w:r>
        <w:t>Director and</w:t>
      </w:r>
      <w:r w:rsidR="00FF0720">
        <w:t xml:space="preserve"> </w:t>
      </w:r>
      <w:r w:rsidR="006571EA">
        <w:t xml:space="preserve">is effective when </w:t>
      </w:r>
      <w:r w:rsidR="00FF0720">
        <w:t xml:space="preserve">given to the </w:t>
      </w:r>
      <w:r>
        <w:t>Company</w:t>
      </w:r>
      <w:r w:rsidR="0048077D" w:rsidRPr="0048077D">
        <w:t xml:space="preserve"> or at any later time specified in the appointment or termination</w:t>
      </w:r>
      <w:r>
        <w:t>.</w:t>
      </w:r>
    </w:p>
    <w:p w14:paraId="33D515DB" w14:textId="77777777" w:rsidR="00F85DCE" w:rsidRDefault="006571EA" w:rsidP="00F85DCE">
      <w:pPr>
        <w:pStyle w:val="Heading3"/>
      </w:pPr>
      <w:bookmarkStart w:id="378" w:name="_Ref493995092"/>
      <w:bookmarkStart w:id="379" w:name="_Ref58904676"/>
      <w:r>
        <w:t>A</w:t>
      </w:r>
      <w:r w:rsidR="00B27EBE">
        <w:t xml:space="preserve">n </w:t>
      </w:r>
      <w:r w:rsidR="00AE18B4">
        <w:t>a</w:t>
      </w:r>
      <w:r w:rsidR="00B27EBE">
        <w:t xml:space="preserve">lternate </w:t>
      </w:r>
      <w:r w:rsidR="00AE18B4">
        <w:t>d</w:t>
      </w:r>
      <w:r w:rsidR="00B27EBE">
        <w:t xml:space="preserve">irector </w:t>
      </w:r>
      <w:r w:rsidR="00FF0720">
        <w:t xml:space="preserve">is entitled to receive notice of </w:t>
      </w:r>
      <w:r w:rsidR="00B75C26">
        <w:t xml:space="preserve">Board </w:t>
      </w:r>
      <w:r w:rsidR="00FF0720">
        <w:t>meetings and</w:t>
      </w:r>
      <w:r>
        <w:t xml:space="preserve">, subject to this Constitution and the Applicable Law, </w:t>
      </w:r>
      <w:r w:rsidR="00FF0720">
        <w:t xml:space="preserve">to </w:t>
      </w:r>
      <w:bookmarkEnd w:id="378"/>
      <w:bookmarkEnd w:id="379"/>
      <w:r w:rsidR="00B27EBE">
        <w:t xml:space="preserve">attend, count in the quorum of, speak at, and vote at a </w:t>
      </w:r>
      <w:r w:rsidR="00361ABE">
        <w:t xml:space="preserve">Board </w:t>
      </w:r>
      <w:r w:rsidR="00B27EBE">
        <w:t xml:space="preserve">meeting </w:t>
      </w:r>
      <w:r w:rsidR="00361ABE">
        <w:t xml:space="preserve">at which </w:t>
      </w:r>
      <w:r w:rsidR="00B27EBE">
        <w:t>his or her appointing Director is not present</w:t>
      </w:r>
      <w:r w:rsidR="00F85DCE">
        <w:t>.</w:t>
      </w:r>
    </w:p>
    <w:p w14:paraId="10B449EE" w14:textId="27DD5EE7" w:rsidR="00B27EBE" w:rsidRDefault="00F85DCE" w:rsidP="00F85DCE">
      <w:pPr>
        <w:pStyle w:val="Heading3"/>
      </w:pPr>
      <w:r>
        <w:t xml:space="preserve">Subject to this Constitution, the Applicable Law, and the instrument of appointment of an </w:t>
      </w:r>
      <w:r w:rsidR="00AE18B4">
        <w:t>a</w:t>
      </w:r>
      <w:r>
        <w:t xml:space="preserve">lternate </w:t>
      </w:r>
      <w:r w:rsidR="00AE18B4">
        <w:t>d</w:t>
      </w:r>
      <w:r>
        <w:t xml:space="preserve">irector, an </w:t>
      </w:r>
      <w:r w:rsidR="00AE18B4">
        <w:t>a</w:t>
      </w:r>
      <w:r>
        <w:t xml:space="preserve">lternate </w:t>
      </w:r>
      <w:r w:rsidR="00AE18B4">
        <w:t>d</w:t>
      </w:r>
      <w:r>
        <w:t xml:space="preserve">irector may </w:t>
      </w:r>
      <w:r w:rsidR="00B27EBE">
        <w:t xml:space="preserve">exercise </w:t>
      </w:r>
      <w:r>
        <w:t xml:space="preserve">all </w:t>
      </w:r>
      <w:r w:rsidR="00A23238">
        <w:t xml:space="preserve">of </w:t>
      </w:r>
      <w:r>
        <w:t>the</w:t>
      </w:r>
      <w:r w:rsidR="00B27EBE">
        <w:t xml:space="preserve"> powers (except the power </w:t>
      </w:r>
      <w:r w:rsidR="00A23238">
        <w:t xml:space="preserve">pursuant to </w:t>
      </w:r>
      <w:r w:rsidR="00F46CB8">
        <w:t xml:space="preserve">Clause </w:t>
      </w:r>
      <w:r w:rsidR="00AE18B4">
        <w:fldChar w:fldCharType="begin"/>
      </w:r>
      <w:r w:rsidR="00AE18B4">
        <w:instrText xml:space="preserve"> REF _Ref134266235 \w \h </w:instrText>
      </w:r>
      <w:r w:rsidR="00AE18B4">
        <w:fldChar w:fldCharType="separate"/>
      </w:r>
      <w:r w:rsidR="0097391A">
        <w:t>49(a)</w:t>
      </w:r>
      <w:r w:rsidR="00AE18B4">
        <w:fldChar w:fldCharType="end"/>
      </w:r>
      <w:r w:rsidR="00FF0720">
        <w:t>)</w:t>
      </w:r>
      <w:r w:rsidR="00B27EBE">
        <w:t xml:space="preserve"> </w:t>
      </w:r>
      <w:r>
        <w:t xml:space="preserve">of a </w:t>
      </w:r>
      <w:proofErr w:type="gramStart"/>
      <w:r>
        <w:t>Director</w:t>
      </w:r>
      <w:proofErr w:type="gramEnd"/>
      <w:r>
        <w:t>, to the extent that that</w:t>
      </w:r>
      <w:r w:rsidR="00B27EBE">
        <w:t xml:space="preserve"> his or her appointing Director </w:t>
      </w:r>
      <w:r>
        <w:t>has not</w:t>
      </w:r>
      <w:r w:rsidR="00B27EBE">
        <w:t xml:space="preserve"> exercise</w:t>
      </w:r>
      <w:r>
        <w:t>d</w:t>
      </w:r>
      <w:r w:rsidR="00144208">
        <w:t xml:space="preserve"> them</w:t>
      </w:r>
      <w:r w:rsidR="00B27EBE">
        <w:t>.</w:t>
      </w:r>
    </w:p>
    <w:p w14:paraId="6F84DAFE" w14:textId="77777777" w:rsidR="00B27EBE" w:rsidRDefault="0046526E" w:rsidP="0046526E">
      <w:pPr>
        <w:pStyle w:val="Heading3"/>
      </w:pPr>
      <w:bookmarkStart w:id="380" w:name="_Ref493994566"/>
      <w:r w:rsidRPr="0046526E">
        <w:t>Unless previously terminated, t</w:t>
      </w:r>
      <w:r w:rsidR="00F85DCE">
        <w:t>he office of an</w:t>
      </w:r>
      <w:r w:rsidR="00B27EBE">
        <w:t xml:space="preserve"> </w:t>
      </w:r>
      <w:r w:rsidR="00AE18B4">
        <w:t>a</w:t>
      </w:r>
      <w:r w:rsidR="00B27EBE">
        <w:t xml:space="preserve">lternate </w:t>
      </w:r>
      <w:r w:rsidR="00AE18B4">
        <w:t>d</w:t>
      </w:r>
      <w:r w:rsidR="00B27EBE">
        <w:t xml:space="preserve">irector </w:t>
      </w:r>
      <w:r w:rsidR="00F85DCE">
        <w:t xml:space="preserve">is terminated </w:t>
      </w:r>
      <w:r w:rsidR="00AD69A6">
        <w:t xml:space="preserve">if </w:t>
      </w:r>
      <w:r w:rsidR="00F85DCE">
        <w:t xml:space="preserve">the </w:t>
      </w:r>
      <w:r w:rsidR="00AD69A6">
        <w:t xml:space="preserve">appointing </w:t>
      </w:r>
      <w:r w:rsidR="00F85DCE">
        <w:t xml:space="preserve">Director </w:t>
      </w:r>
      <w:r w:rsidR="00AD69A6">
        <w:t>ceases to be a Director</w:t>
      </w:r>
      <w:r w:rsidR="00B27EBE">
        <w:t>.</w:t>
      </w:r>
      <w:bookmarkEnd w:id="380"/>
    </w:p>
    <w:p w14:paraId="56D23091" w14:textId="645B0C3E" w:rsidR="00B27EBE" w:rsidRDefault="00F85DCE">
      <w:pPr>
        <w:pStyle w:val="Heading3"/>
      </w:pPr>
      <w:r>
        <w:lastRenderedPageBreak/>
        <w:t xml:space="preserve">Subject to </w:t>
      </w:r>
      <w:r w:rsidR="00F46CB8">
        <w:t xml:space="preserve">Clause </w:t>
      </w:r>
      <w:r w:rsidR="00AE18B4">
        <w:fldChar w:fldCharType="begin"/>
      </w:r>
      <w:r w:rsidR="00AE18B4">
        <w:instrText xml:space="preserve"> REF _Ref134266326 \w \h </w:instrText>
      </w:r>
      <w:r w:rsidR="00AE18B4">
        <w:fldChar w:fldCharType="separate"/>
      </w:r>
      <w:r w:rsidR="0097391A">
        <w:t>50(i)</w:t>
      </w:r>
      <w:r w:rsidR="00AE18B4">
        <w:fldChar w:fldCharType="end"/>
      </w:r>
      <w:r>
        <w:t>, t</w:t>
      </w:r>
      <w:r w:rsidR="00B27EBE">
        <w:t xml:space="preserve">he Company is not required to pay any remuneration </w:t>
      </w:r>
      <w:r w:rsidR="003E777D">
        <w:t xml:space="preserve">or benefit </w:t>
      </w:r>
      <w:r w:rsidR="00B27EBE">
        <w:t xml:space="preserve">to an </w:t>
      </w:r>
      <w:r w:rsidR="00AE18B4">
        <w:t>a</w:t>
      </w:r>
      <w:r w:rsidR="00B27EBE">
        <w:t xml:space="preserve">lternate </w:t>
      </w:r>
      <w:r w:rsidR="00AE18B4">
        <w:t>d</w:t>
      </w:r>
      <w:r w:rsidR="00B27EBE">
        <w:t>irector.</w:t>
      </w:r>
    </w:p>
    <w:p w14:paraId="589E12E6" w14:textId="77777777" w:rsidR="00B27EBE" w:rsidRDefault="00B27EBE">
      <w:pPr>
        <w:pStyle w:val="Heading3"/>
      </w:pPr>
      <w:r>
        <w:t xml:space="preserve">An </w:t>
      </w:r>
      <w:r w:rsidR="00AE18B4">
        <w:t>a</w:t>
      </w:r>
      <w:r>
        <w:t xml:space="preserve">lternate </w:t>
      </w:r>
      <w:r w:rsidR="00AE18B4">
        <w:t>d</w:t>
      </w:r>
      <w:r>
        <w:t>irector is an officer of the Company and not an agent of his or her appointing Director.</w:t>
      </w:r>
    </w:p>
    <w:p w14:paraId="4347F4CB" w14:textId="77777777" w:rsidR="007759B8" w:rsidRDefault="00B27EBE" w:rsidP="003A1A02">
      <w:pPr>
        <w:pStyle w:val="Heading1"/>
      </w:pPr>
      <w:bookmarkStart w:id="381" w:name="_Toc485451640"/>
      <w:bookmarkStart w:id="382" w:name="_Ref493994674"/>
      <w:bookmarkStart w:id="383" w:name="_Ref49675151"/>
      <w:bookmarkStart w:id="384" w:name="_Ref49679533"/>
      <w:bookmarkStart w:id="385" w:name="_Ref49753112"/>
      <w:bookmarkStart w:id="386" w:name="_Ref58903451"/>
      <w:bookmarkStart w:id="387" w:name="_Ref58903479"/>
      <w:bookmarkStart w:id="388" w:name="_Ref58903979"/>
      <w:bookmarkStart w:id="389" w:name="_Ref58905206"/>
      <w:bookmarkStart w:id="390" w:name="_Ref59271095"/>
      <w:bookmarkStart w:id="391" w:name="_Ref59271175"/>
      <w:bookmarkStart w:id="392" w:name="_Ref134266426"/>
      <w:bookmarkStart w:id="393" w:name="_Toc148785793"/>
      <w:bookmarkStart w:id="394" w:name="_Toc51085240"/>
      <w:bookmarkStart w:id="395" w:name="_Toc113446188"/>
      <w:r>
        <w:t>Remuneration</w:t>
      </w:r>
      <w:bookmarkEnd w:id="381"/>
      <w:bookmarkEnd w:id="382"/>
      <w:bookmarkEnd w:id="383"/>
      <w:bookmarkEnd w:id="384"/>
      <w:bookmarkEnd w:id="385"/>
      <w:bookmarkEnd w:id="386"/>
      <w:bookmarkEnd w:id="387"/>
      <w:bookmarkEnd w:id="388"/>
      <w:bookmarkEnd w:id="389"/>
      <w:bookmarkEnd w:id="390"/>
      <w:bookmarkEnd w:id="391"/>
      <w:bookmarkEnd w:id="392"/>
      <w:r w:rsidR="00DE7B0D">
        <w:t xml:space="preserve"> and benefit</w:t>
      </w:r>
      <w:r w:rsidR="003E777D">
        <w:t>s of Director</w:t>
      </w:r>
      <w:r w:rsidR="00DE7B0D">
        <w:t>s</w:t>
      </w:r>
      <w:bookmarkEnd w:id="393"/>
      <w:bookmarkEnd w:id="394"/>
      <w:bookmarkEnd w:id="395"/>
    </w:p>
    <w:p w14:paraId="3A86F786" w14:textId="29B26E56" w:rsidR="00361ABE" w:rsidRDefault="00DE7B0D" w:rsidP="0046526E">
      <w:pPr>
        <w:pStyle w:val="Heading3"/>
      </w:pPr>
      <w:bookmarkStart w:id="396" w:name="_Ref493994626"/>
      <w:bookmarkStart w:id="397" w:name="_Ref58903397"/>
      <w:bookmarkStart w:id="398" w:name="_Ref134266285"/>
      <w:bookmarkStart w:id="399" w:name="_Ref139431785"/>
      <w:r>
        <w:t xml:space="preserve">Subject to </w:t>
      </w:r>
      <w:r w:rsidR="00F46CB8">
        <w:t xml:space="preserve">Clause </w:t>
      </w:r>
      <w:r>
        <w:fldChar w:fldCharType="begin"/>
      </w:r>
      <w:r>
        <w:instrText xml:space="preserve"> REF _Ref134350306 \w \h </w:instrText>
      </w:r>
      <w:r>
        <w:fldChar w:fldCharType="separate"/>
      </w:r>
      <w:r w:rsidR="0097391A">
        <w:t>50(h)</w:t>
      </w:r>
      <w:r>
        <w:fldChar w:fldCharType="end"/>
      </w:r>
      <w:r>
        <w:t>, t</w:t>
      </w:r>
      <w:r w:rsidR="00B27EBE">
        <w:t xml:space="preserve">he Company may pay </w:t>
      </w:r>
      <w:r w:rsidR="00F85DCE">
        <w:t xml:space="preserve">or provide </w:t>
      </w:r>
      <w:r w:rsidR="00B27EBE">
        <w:t>to the Non</w:t>
      </w:r>
      <w:r w:rsidR="00B27EBE">
        <w:noBreakHyphen/>
        <w:t xml:space="preserve">Executive Directors </w:t>
      </w:r>
      <w:bookmarkEnd w:id="396"/>
      <w:bookmarkEnd w:id="397"/>
      <w:r w:rsidR="004F30D3">
        <w:t>fees</w:t>
      </w:r>
      <w:r>
        <w:t xml:space="preserve"> </w:t>
      </w:r>
      <w:r w:rsidR="00F85DCE">
        <w:t xml:space="preserve">in </w:t>
      </w:r>
      <w:r w:rsidR="00361ABE">
        <w:t xml:space="preserve">an amount </w:t>
      </w:r>
      <w:r w:rsidR="00F85DCE">
        <w:t>or value</w:t>
      </w:r>
      <w:r w:rsidR="00361ABE">
        <w:t xml:space="preserve"> </w:t>
      </w:r>
      <w:r w:rsidR="00C746A6">
        <w:t xml:space="preserve">determined by the Board </w:t>
      </w:r>
      <w:r w:rsidR="0046526E" w:rsidRPr="0046526E">
        <w:t xml:space="preserve">and, if required by the Listing Rules, </w:t>
      </w:r>
      <w:r w:rsidR="00361ABE">
        <w:t>which</w:t>
      </w:r>
      <w:r w:rsidR="00624910">
        <w:t xml:space="preserve"> </w:t>
      </w:r>
      <w:r w:rsidR="00361ABE">
        <w:t xml:space="preserve">does not in any </w:t>
      </w:r>
      <w:r w:rsidR="00B57F7C">
        <w:t xml:space="preserve">financial </w:t>
      </w:r>
      <w:r w:rsidR="00361ABE">
        <w:t xml:space="preserve">year exceed in aggregate the amount last determined by </w:t>
      </w:r>
      <w:r w:rsidR="00A2098F">
        <w:t>the Company in general meeting</w:t>
      </w:r>
      <w:r w:rsidR="00361ABE">
        <w:t xml:space="preserve"> (or until so determined, as the Board determines</w:t>
      </w:r>
      <w:r w:rsidR="00CA7DFD">
        <w:t>)</w:t>
      </w:r>
      <w:r w:rsidR="00624910">
        <w:t>.</w:t>
      </w:r>
      <w:bookmarkEnd w:id="398"/>
      <w:r w:rsidR="00A2098F">
        <w:t xml:space="preserve">  </w:t>
      </w:r>
      <w:r w:rsidR="002D01DC">
        <w:t xml:space="preserve">This </w:t>
      </w:r>
      <w:r w:rsidR="00F46CB8">
        <w:t xml:space="preserve">Clause </w:t>
      </w:r>
      <w:r w:rsidR="002D01DC">
        <w:t>does not apply to a</w:t>
      </w:r>
      <w:r w:rsidR="00A2098F">
        <w:t xml:space="preserve">ny payments </w:t>
      </w:r>
      <w:r w:rsidR="002D01DC">
        <w:t xml:space="preserve">made </w:t>
      </w:r>
      <w:r w:rsidR="00A23238">
        <w:t xml:space="preserve">pursuant to </w:t>
      </w:r>
      <w:r w:rsidR="00F46CB8">
        <w:t xml:space="preserve">Clauses </w:t>
      </w:r>
      <w:r w:rsidR="002D01DC">
        <w:fldChar w:fldCharType="begin"/>
      </w:r>
      <w:r w:rsidR="002D01DC">
        <w:instrText xml:space="preserve"> REF _Ref139195991 \w \h </w:instrText>
      </w:r>
      <w:r w:rsidR="002D01DC">
        <w:fldChar w:fldCharType="separate"/>
      </w:r>
      <w:r w:rsidR="0097391A">
        <w:t>50(g)</w:t>
      </w:r>
      <w:r w:rsidR="002D01DC">
        <w:fldChar w:fldCharType="end"/>
      </w:r>
      <w:r w:rsidR="002D01DC">
        <w:t xml:space="preserve">, </w:t>
      </w:r>
      <w:r w:rsidR="002D01DC">
        <w:fldChar w:fldCharType="begin"/>
      </w:r>
      <w:r w:rsidR="002D01DC">
        <w:instrText xml:space="preserve"> REF _Ref134266326 \w \h </w:instrText>
      </w:r>
      <w:r w:rsidR="002D01DC">
        <w:fldChar w:fldCharType="separate"/>
      </w:r>
      <w:r w:rsidR="0097391A">
        <w:t>50(i)</w:t>
      </w:r>
      <w:r w:rsidR="002D01DC">
        <w:fldChar w:fldCharType="end"/>
      </w:r>
      <w:r w:rsidR="002D01DC">
        <w:t xml:space="preserve">, </w:t>
      </w:r>
      <w:r w:rsidR="002D01DC">
        <w:fldChar w:fldCharType="begin"/>
      </w:r>
      <w:r w:rsidR="002D01DC">
        <w:instrText xml:space="preserve"> REF _Ref139196014 \w \h </w:instrText>
      </w:r>
      <w:r w:rsidR="002D01DC">
        <w:fldChar w:fldCharType="separate"/>
      </w:r>
      <w:r w:rsidR="0097391A">
        <w:t>50(j)</w:t>
      </w:r>
      <w:r w:rsidR="002D01DC">
        <w:fldChar w:fldCharType="end"/>
      </w:r>
      <w:r w:rsidR="002D01DC">
        <w:t xml:space="preserve">, </w:t>
      </w:r>
      <w:r w:rsidR="002D01DC">
        <w:fldChar w:fldCharType="begin"/>
      </w:r>
      <w:r w:rsidR="002D01DC">
        <w:instrText xml:space="preserve"> REF _Ref139196023 \w \h </w:instrText>
      </w:r>
      <w:r w:rsidR="002D01DC">
        <w:fldChar w:fldCharType="separate"/>
      </w:r>
      <w:r w:rsidR="0097391A">
        <w:t>50(k)</w:t>
      </w:r>
      <w:r w:rsidR="002D01DC">
        <w:fldChar w:fldCharType="end"/>
      </w:r>
      <w:r w:rsidR="002D01DC">
        <w:t xml:space="preserve"> and </w:t>
      </w:r>
      <w:r w:rsidR="002D01DC">
        <w:fldChar w:fldCharType="begin"/>
      </w:r>
      <w:r w:rsidR="002D01DC">
        <w:instrText xml:space="preserve"> REF _Ref139196042 \w \h </w:instrText>
      </w:r>
      <w:r w:rsidR="002D01DC">
        <w:fldChar w:fldCharType="separate"/>
      </w:r>
      <w:r w:rsidR="0097391A">
        <w:t>54</w:t>
      </w:r>
      <w:r w:rsidR="002D01DC">
        <w:fldChar w:fldCharType="end"/>
      </w:r>
      <w:r w:rsidR="002D01DC">
        <w:t>.</w:t>
      </w:r>
      <w:bookmarkEnd w:id="399"/>
    </w:p>
    <w:p w14:paraId="66D2991B" w14:textId="40BE027E" w:rsidR="00624910" w:rsidRDefault="00624910" w:rsidP="00624910">
      <w:pPr>
        <w:pStyle w:val="Heading3"/>
      </w:pPr>
      <w:r>
        <w:t xml:space="preserve">The </w:t>
      </w:r>
      <w:r w:rsidR="004F30D3">
        <w:t>fees</w:t>
      </w:r>
      <w:r w:rsidR="00DE7B0D">
        <w:t xml:space="preserve"> </w:t>
      </w:r>
      <w:r w:rsidR="00A23238">
        <w:t xml:space="preserve">pursuant to </w:t>
      </w:r>
      <w:r w:rsidR="00F46CB8">
        <w:t xml:space="preserve">Clause </w:t>
      </w:r>
      <w:r w:rsidR="00AE18B4">
        <w:fldChar w:fldCharType="begin"/>
      </w:r>
      <w:r w:rsidR="00AE18B4">
        <w:instrText xml:space="preserve"> REF _Ref134266285 \w \h </w:instrText>
      </w:r>
      <w:r w:rsidR="00AE18B4">
        <w:fldChar w:fldCharType="separate"/>
      </w:r>
      <w:r w:rsidR="0097391A">
        <w:t>50(a)</w:t>
      </w:r>
      <w:r w:rsidR="00AE18B4">
        <w:fldChar w:fldCharType="end"/>
      </w:r>
      <w:r>
        <w:t xml:space="preserve"> </w:t>
      </w:r>
      <w:r w:rsidR="00A23238">
        <w:t xml:space="preserve">may be a fixed sum for attendance at each Board meeting or may be a share of the fixed amount or value determined by the Board pursuant to </w:t>
      </w:r>
      <w:r w:rsidR="00F46CB8">
        <w:t xml:space="preserve">Clause </w:t>
      </w:r>
      <w:r w:rsidR="00A23238">
        <w:fldChar w:fldCharType="begin"/>
      </w:r>
      <w:r w:rsidR="00A23238">
        <w:instrText xml:space="preserve"> REF _Ref134266285 \w \h </w:instrText>
      </w:r>
      <w:r w:rsidR="00A23238">
        <w:fldChar w:fldCharType="separate"/>
      </w:r>
      <w:r w:rsidR="0097391A">
        <w:t>50(a)</w:t>
      </w:r>
      <w:r w:rsidR="00A23238">
        <w:fldChar w:fldCharType="end"/>
      </w:r>
      <w:r w:rsidR="00A23238">
        <w:t xml:space="preserve">.  If the fees are a share of such fixed amount or value, those fees </w:t>
      </w:r>
      <w:r w:rsidR="00FE216B">
        <w:t>are</w:t>
      </w:r>
      <w:r w:rsidR="00DE7B0D">
        <w:t xml:space="preserve"> </w:t>
      </w:r>
      <w:r>
        <w:t>to be</w:t>
      </w:r>
      <w:r w:rsidR="00361ABE">
        <w:t xml:space="preserve"> allocated among </w:t>
      </w:r>
      <w:r w:rsidR="00DE7B0D">
        <w:t xml:space="preserve">the Non-Executive Directors </w:t>
      </w:r>
      <w:r w:rsidR="00361ABE">
        <w:t xml:space="preserve">on an equal basis having </w:t>
      </w:r>
      <w:proofErr w:type="gramStart"/>
      <w:r w:rsidR="00361ABE">
        <w:t>regarding</w:t>
      </w:r>
      <w:proofErr w:type="gramEnd"/>
      <w:r w:rsidR="00361ABE">
        <w:t xml:space="preserve"> to the proportion of the relevant year for which each </w:t>
      </w:r>
      <w:r w:rsidR="00DE7B0D">
        <w:t xml:space="preserve">of them </w:t>
      </w:r>
      <w:r w:rsidR="00361ABE">
        <w:t>h</w:t>
      </w:r>
      <w:r w:rsidR="00CE4A5C">
        <w:t>e</w:t>
      </w:r>
      <w:r w:rsidR="00361ABE">
        <w:t xml:space="preserve">ld office, or </w:t>
      </w:r>
      <w:r w:rsidR="00CE4A5C">
        <w:t xml:space="preserve">as </w:t>
      </w:r>
      <w:r w:rsidR="00361ABE">
        <w:t>the Board otherwise resolves</w:t>
      </w:r>
      <w:r>
        <w:t>.</w:t>
      </w:r>
    </w:p>
    <w:p w14:paraId="3848A150" w14:textId="47F9C3FB" w:rsidR="00361ABE" w:rsidRDefault="00624910" w:rsidP="00361ABE">
      <w:pPr>
        <w:pStyle w:val="Heading3"/>
      </w:pPr>
      <w:r>
        <w:t xml:space="preserve">The </w:t>
      </w:r>
      <w:r w:rsidR="004F30D3">
        <w:t>fees</w:t>
      </w:r>
      <w:r w:rsidR="00DE7B0D">
        <w:t xml:space="preserve"> </w:t>
      </w:r>
      <w:r w:rsidR="00A23238">
        <w:t xml:space="preserve">pursuant to </w:t>
      </w:r>
      <w:r w:rsidR="00F46CB8">
        <w:t xml:space="preserve">Clause </w:t>
      </w:r>
      <w:r w:rsidR="00AE18B4">
        <w:fldChar w:fldCharType="begin"/>
      </w:r>
      <w:r w:rsidR="00AE18B4">
        <w:instrText xml:space="preserve"> REF _Ref134266285 \w \h </w:instrText>
      </w:r>
      <w:r w:rsidR="00AE18B4">
        <w:fldChar w:fldCharType="separate"/>
      </w:r>
      <w:r w:rsidR="0097391A">
        <w:t>50(a)</w:t>
      </w:r>
      <w:r w:rsidR="00AE18B4">
        <w:fldChar w:fldCharType="end"/>
      </w:r>
      <w:r>
        <w:t xml:space="preserve"> may be</w:t>
      </w:r>
      <w:r w:rsidR="00361ABE">
        <w:t xml:space="preserve"> provided in </w:t>
      </w:r>
      <w:r>
        <w:t xml:space="preserve">cash or any other </w:t>
      </w:r>
      <w:r w:rsidR="00361ABE">
        <w:t xml:space="preserve">manner </w:t>
      </w:r>
      <w:r>
        <w:t>agreed between the Company and the relevant Non-Executive Director</w:t>
      </w:r>
      <w:r w:rsidR="00361ABE">
        <w:t>.</w:t>
      </w:r>
      <w:r>
        <w:t xml:space="preserve">  T</w:t>
      </w:r>
      <w:r w:rsidR="002419E3">
        <w:t xml:space="preserve">he Board must determine the </w:t>
      </w:r>
      <w:proofErr w:type="gramStart"/>
      <w:r w:rsidR="002419E3">
        <w:t>manner in which</w:t>
      </w:r>
      <w:proofErr w:type="gramEnd"/>
      <w:r w:rsidR="002419E3">
        <w:t xml:space="preserve"> the value of </w:t>
      </w:r>
      <w:r>
        <w:t xml:space="preserve">any non-cash </w:t>
      </w:r>
      <w:r w:rsidR="002419E3">
        <w:t>benefit is to be calculated.</w:t>
      </w:r>
    </w:p>
    <w:p w14:paraId="5561413E" w14:textId="5EC7D1BB" w:rsidR="0046526E" w:rsidRDefault="0046526E" w:rsidP="00361ABE">
      <w:pPr>
        <w:pStyle w:val="Heading3"/>
      </w:pPr>
      <w:r w:rsidRPr="0046526E">
        <w:rPr>
          <w:rFonts w:cs="Times New Roman"/>
        </w:rPr>
        <w:t xml:space="preserve">When calculating the maximum amount payable to Non-Executive Directors for the purposes of </w:t>
      </w:r>
      <w:r w:rsidR="00F46CB8">
        <w:t xml:space="preserve">Clause </w:t>
      </w:r>
      <w:r>
        <w:fldChar w:fldCharType="begin"/>
      </w:r>
      <w:r>
        <w:instrText xml:space="preserve"> REF _Ref134266285 \w \h </w:instrText>
      </w:r>
      <w:r>
        <w:fldChar w:fldCharType="separate"/>
      </w:r>
      <w:r w:rsidR="0097391A">
        <w:t>50(a)</w:t>
      </w:r>
      <w:r>
        <w:fldChar w:fldCharType="end"/>
      </w:r>
      <w:r w:rsidRPr="0046526E">
        <w:rPr>
          <w:rFonts w:cs="Times New Roman"/>
        </w:rPr>
        <w:t xml:space="preserve">, any amount paid by the Company or a related body corporate to a superannuation, </w:t>
      </w:r>
      <w:proofErr w:type="gramStart"/>
      <w:r w:rsidRPr="0046526E">
        <w:rPr>
          <w:rFonts w:cs="Times New Roman"/>
        </w:rPr>
        <w:t>retirement</w:t>
      </w:r>
      <w:proofErr w:type="gramEnd"/>
      <w:r w:rsidRPr="0046526E">
        <w:rPr>
          <w:rFonts w:cs="Times New Roman"/>
        </w:rPr>
        <w:t xml:space="preserve"> or pension fund for the benefit of a Non</w:t>
      </w:r>
      <w:r w:rsidRPr="0046526E">
        <w:rPr>
          <w:rFonts w:cs="Times New Roman"/>
        </w:rPr>
        <w:noBreakHyphen/>
        <w:t>Executive Director is to be included as fees</w:t>
      </w:r>
      <w:r>
        <w:t>.</w:t>
      </w:r>
    </w:p>
    <w:p w14:paraId="0F10D6CC" w14:textId="77777777" w:rsidR="002E5706" w:rsidRDefault="002E5706" w:rsidP="00361ABE">
      <w:pPr>
        <w:pStyle w:val="Heading3"/>
      </w:pPr>
      <w:r>
        <w:t xml:space="preserve">The </w:t>
      </w:r>
      <w:r w:rsidR="00BD4267">
        <w:t xml:space="preserve">fees </w:t>
      </w:r>
      <w:r>
        <w:t xml:space="preserve">of a Non-Executive Director </w:t>
      </w:r>
      <w:r w:rsidR="00BD4267">
        <w:t>are</w:t>
      </w:r>
      <w:r>
        <w:t xml:space="preserve"> taken to accrue from day to day, except that </w:t>
      </w:r>
      <w:r w:rsidR="00BD4267">
        <w:t>fees</w:t>
      </w:r>
      <w:r>
        <w:t xml:space="preserve"> in the form of a non-cash benefit </w:t>
      </w:r>
      <w:r w:rsidR="00BD4267">
        <w:t>are</w:t>
      </w:r>
      <w:r>
        <w:t xml:space="preserve"> taken to accrue at the time the benefit is provided to the Director, subject to the terms on which the benefit is provided.</w:t>
      </w:r>
    </w:p>
    <w:p w14:paraId="140CF979" w14:textId="6A840BA2" w:rsidR="00624910" w:rsidRDefault="002419E3" w:rsidP="00624910">
      <w:pPr>
        <w:pStyle w:val="Heading3"/>
      </w:pPr>
      <w:r>
        <w:t xml:space="preserve">Subject to </w:t>
      </w:r>
      <w:r w:rsidR="00F46CB8">
        <w:t xml:space="preserve">Clause </w:t>
      </w:r>
      <w:r w:rsidR="000D1A23">
        <w:fldChar w:fldCharType="begin"/>
      </w:r>
      <w:r w:rsidR="000D1A23">
        <w:instrText xml:space="preserve"> REF _Ref63589553 \w \h </w:instrText>
      </w:r>
      <w:r w:rsidR="000D1A23">
        <w:fldChar w:fldCharType="separate"/>
      </w:r>
      <w:r w:rsidR="0097391A">
        <w:t>50(h)</w:t>
      </w:r>
      <w:r w:rsidR="000D1A23">
        <w:fldChar w:fldCharType="end"/>
      </w:r>
      <w:r>
        <w:t xml:space="preserve"> and any agreement wi</w:t>
      </w:r>
      <w:r w:rsidR="00CE4A5C">
        <w:t>th</w:t>
      </w:r>
      <w:r>
        <w:t xml:space="preserve"> the Company, the Company may pay to each Executive Director an amount of remuneration determined by the Board.</w:t>
      </w:r>
    </w:p>
    <w:p w14:paraId="50CB549F" w14:textId="4A1728FC" w:rsidR="00B27EBE" w:rsidRDefault="00B27EBE" w:rsidP="00624910">
      <w:pPr>
        <w:pStyle w:val="Heading3"/>
      </w:pPr>
      <w:bookmarkStart w:id="400" w:name="_Ref139195991"/>
      <w:r>
        <w:t>If a</w:t>
      </w:r>
      <w:r w:rsidR="00624910">
        <w:t>ny</w:t>
      </w:r>
      <w:r>
        <w:t xml:space="preserve"> Director</w:t>
      </w:r>
      <w:r w:rsidR="00624910">
        <w:t>, with the approval of the Board,</w:t>
      </w:r>
      <w:r>
        <w:t xml:space="preserve"> performs extra or special services,</w:t>
      </w:r>
      <w:r w:rsidR="00624910">
        <w:t xml:space="preserve"> </w:t>
      </w:r>
      <w:r>
        <w:t xml:space="preserve">the Company may, subject to the </w:t>
      </w:r>
      <w:r>
        <w:rPr>
          <w:iCs/>
        </w:rPr>
        <w:t>Corporations Act</w:t>
      </w:r>
      <w:r>
        <w:t xml:space="preserve"> and </w:t>
      </w:r>
      <w:r w:rsidR="00F46CB8">
        <w:t xml:space="preserve">Clause </w:t>
      </w:r>
      <w:r w:rsidR="00CA7DFD">
        <w:fldChar w:fldCharType="begin"/>
      </w:r>
      <w:r w:rsidR="00CA7DFD">
        <w:instrText xml:space="preserve"> REF _Ref134350306 \w \h </w:instrText>
      </w:r>
      <w:r w:rsidR="00CA7DFD">
        <w:fldChar w:fldCharType="separate"/>
      </w:r>
      <w:r w:rsidR="0097391A">
        <w:t>50(h)</w:t>
      </w:r>
      <w:r w:rsidR="00CA7DFD">
        <w:fldChar w:fldCharType="end"/>
      </w:r>
      <w:r w:rsidR="007C573F">
        <w:rPr>
          <w:rFonts w:eastAsia="Arial Unicode MS"/>
        </w:rPr>
        <w:t>,</w:t>
      </w:r>
      <w:r>
        <w:t xml:space="preserve"> pay additional remuneration or provide benefits to that Director as the </w:t>
      </w:r>
      <w:r w:rsidR="00361ABE">
        <w:t xml:space="preserve">Board </w:t>
      </w:r>
      <w:r>
        <w:t>resolve</w:t>
      </w:r>
      <w:r w:rsidR="00361ABE">
        <w:t>s</w:t>
      </w:r>
      <w:r>
        <w:t>.</w:t>
      </w:r>
      <w:bookmarkEnd w:id="400"/>
    </w:p>
    <w:p w14:paraId="237A4469" w14:textId="77777777" w:rsidR="002419E3" w:rsidRDefault="00624910" w:rsidP="00624910">
      <w:pPr>
        <w:pStyle w:val="Heading3"/>
      </w:pPr>
      <w:bookmarkStart w:id="401" w:name="_Ref63589553"/>
      <w:bookmarkStart w:id="402" w:name="_Ref134350306"/>
      <w:r>
        <w:rPr>
          <w:rFonts w:eastAsia="Arial Unicode MS"/>
        </w:rPr>
        <w:t xml:space="preserve">The </w:t>
      </w:r>
      <w:r w:rsidR="002419E3">
        <w:rPr>
          <w:rFonts w:eastAsia="Arial Unicode MS"/>
        </w:rPr>
        <w:t>Company must not pay remuneration to Directors that is calculated as a commission on, or a percentage of</w:t>
      </w:r>
      <w:bookmarkEnd w:id="401"/>
      <w:r>
        <w:rPr>
          <w:rFonts w:eastAsia="Arial Unicode MS"/>
        </w:rPr>
        <w:t xml:space="preserve"> </w:t>
      </w:r>
      <w:r w:rsidR="002419E3">
        <w:t>operating revenue</w:t>
      </w:r>
      <w:r>
        <w:t>,</w:t>
      </w:r>
      <w:r w:rsidR="002419E3">
        <w:t xml:space="preserve"> or</w:t>
      </w:r>
      <w:r>
        <w:t xml:space="preserve"> </w:t>
      </w:r>
      <w:r w:rsidR="002419E3">
        <w:t>in the case of Non-Executive Directors, profits.</w:t>
      </w:r>
      <w:bookmarkEnd w:id="402"/>
    </w:p>
    <w:p w14:paraId="249F3229" w14:textId="77777777" w:rsidR="00B27EBE" w:rsidRDefault="00B27EBE" w:rsidP="00624910">
      <w:pPr>
        <w:pStyle w:val="Heading3"/>
      </w:pPr>
      <w:bookmarkStart w:id="403" w:name="_Ref493994591"/>
      <w:bookmarkStart w:id="404" w:name="_Ref58903339"/>
      <w:bookmarkStart w:id="405" w:name="_Ref134266326"/>
      <w:r>
        <w:t xml:space="preserve">The Company </w:t>
      </w:r>
      <w:r w:rsidR="00624910">
        <w:t xml:space="preserve">must </w:t>
      </w:r>
      <w:r>
        <w:t xml:space="preserve">pay all reasonable travelling, accommodation and other expenses that a Director or </w:t>
      </w:r>
      <w:r w:rsidR="00DE7B0D">
        <w:t>a</w:t>
      </w:r>
      <w:r>
        <w:t xml:space="preserve">lternate </w:t>
      </w:r>
      <w:r w:rsidR="00DE7B0D">
        <w:t>d</w:t>
      </w:r>
      <w:r>
        <w:t xml:space="preserve">irector properly </w:t>
      </w:r>
      <w:r w:rsidR="00760273">
        <w:t>incurs</w:t>
      </w:r>
      <w:bookmarkEnd w:id="403"/>
      <w:bookmarkEnd w:id="404"/>
      <w:r w:rsidR="00624910">
        <w:t xml:space="preserve"> </w:t>
      </w:r>
      <w:r>
        <w:t xml:space="preserve">in attending meetings of </w:t>
      </w:r>
      <w:r w:rsidR="002419E3">
        <w:t>the Board</w:t>
      </w:r>
      <w:r w:rsidR="00624910">
        <w:t>,</w:t>
      </w:r>
      <w:r>
        <w:t xml:space="preserve"> committees of </w:t>
      </w:r>
      <w:r w:rsidR="002419E3">
        <w:t>the Board</w:t>
      </w:r>
      <w:r w:rsidR="00624910">
        <w:t xml:space="preserve">, </w:t>
      </w:r>
      <w:r>
        <w:t xml:space="preserve">meetings of </w:t>
      </w:r>
      <w:r w:rsidR="00B60267">
        <w:t>Shareholder</w:t>
      </w:r>
      <w:r>
        <w:t>s</w:t>
      </w:r>
      <w:r w:rsidR="00624910">
        <w:t>, or otherwise i</w:t>
      </w:r>
      <w:r>
        <w:t>n connection with the business of the Company.</w:t>
      </w:r>
      <w:bookmarkEnd w:id="405"/>
    </w:p>
    <w:p w14:paraId="0A540359" w14:textId="77777777" w:rsidR="00B27EBE" w:rsidRDefault="00B27EBE">
      <w:pPr>
        <w:pStyle w:val="Heading3"/>
      </w:pPr>
      <w:bookmarkStart w:id="406" w:name="_Ref139196014"/>
      <w:r>
        <w:t xml:space="preserve">Subject to the Applicable Law, </w:t>
      </w:r>
      <w:r w:rsidR="00022575">
        <w:t xml:space="preserve">the Company may establish </w:t>
      </w:r>
      <w:r w:rsidR="00500F60">
        <w:t xml:space="preserve">and contribute to </w:t>
      </w:r>
      <w:r>
        <w:t>a fund, trust or scheme for the benefit of:</w:t>
      </w:r>
      <w:bookmarkEnd w:id="406"/>
    </w:p>
    <w:p w14:paraId="54112680" w14:textId="77777777" w:rsidR="00B27EBE" w:rsidRDefault="00B27EBE">
      <w:pPr>
        <w:pStyle w:val="Heading4"/>
      </w:pPr>
      <w:bookmarkStart w:id="407" w:name="_Ref493994700"/>
      <w:r>
        <w:t>past or present employees or Directors of the Company or a related body corporate of the Company; or</w:t>
      </w:r>
      <w:bookmarkEnd w:id="407"/>
    </w:p>
    <w:p w14:paraId="30FEED0B" w14:textId="34F7CB4D" w:rsidR="00B27EBE" w:rsidRDefault="00B27EBE">
      <w:pPr>
        <w:pStyle w:val="Heading4"/>
      </w:pPr>
      <w:r>
        <w:lastRenderedPageBreak/>
        <w:t>the dependants of, or persons connected with</w:t>
      </w:r>
      <w:r w:rsidR="00500F60">
        <w:t xml:space="preserve"> or nominated by</w:t>
      </w:r>
      <w:r>
        <w:t xml:space="preserve">, any person referred to in </w:t>
      </w:r>
      <w:r w:rsidR="00F46CB8">
        <w:t xml:space="preserve">Clause </w:t>
      </w:r>
      <w:r w:rsidR="00A954F3">
        <w:fldChar w:fldCharType="begin"/>
      </w:r>
      <w:r w:rsidR="00A954F3">
        <w:instrText xml:space="preserve"> REF _Ref493994700 \w \h </w:instrText>
      </w:r>
      <w:r w:rsidR="00A954F3">
        <w:fldChar w:fldCharType="separate"/>
      </w:r>
      <w:r w:rsidR="0097391A">
        <w:t>50(j)(i)</w:t>
      </w:r>
      <w:r w:rsidR="00A954F3">
        <w:fldChar w:fldCharType="end"/>
      </w:r>
      <w:r>
        <w:t>.</w:t>
      </w:r>
    </w:p>
    <w:p w14:paraId="3ED89218" w14:textId="77777777" w:rsidR="00B27EBE" w:rsidRDefault="00B27EBE">
      <w:pPr>
        <w:pStyle w:val="Heading3"/>
      </w:pPr>
      <w:bookmarkStart w:id="408" w:name="_Ref139196023"/>
      <w:r>
        <w:t xml:space="preserve">Subject to the </w:t>
      </w:r>
      <w:r w:rsidR="007759B8">
        <w:t>Applicable Law</w:t>
      </w:r>
      <w:r>
        <w:t>, the Company may</w:t>
      </w:r>
      <w:r w:rsidR="0017247B">
        <w:t xml:space="preserve">, or </w:t>
      </w:r>
      <w:r w:rsidR="00A23238">
        <w:t xml:space="preserve">may </w:t>
      </w:r>
      <w:r w:rsidR="0017247B">
        <w:t>agree to, pay</w:t>
      </w:r>
      <w:r w:rsidR="00FE3C99">
        <w:t>,</w:t>
      </w:r>
      <w:r w:rsidR="0017247B">
        <w:t xml:space="preserve"> provide or make any payment or other benefit to a Director, a director of a related body corporate of the Company or any other</w:t>
      </w:r>
      <w:r>
        <w:t xml:space="preserve"> person in connection with that person's or someone else's retirement</w:t>
      </w:r>
      <w:bookmarkEnd w:id="408"/>
      <w:r w:rsidR="00C11D2A">
        <w:t>, resignation from or loss of office, or death while in office.</w:t>
      </w:r>
    </w:p>
    <w:p w14:paraId="1569670E" w14:textId="77777777" w:rsidR="00CE1978" w:rsidRDefault="00CE1978" w:rsidP="003A1A02">
      <w:pPr>
        <w:pStyle w:val="Heading1"/>
      </w:pPr>
      <w:bookmarkStart w:id="409" w:name="_Ref133917565"/>
      <w:bookmarkStart w:id="410" w:name="_Toc133918101"/>
      <w:bookmarkStart w:id="411" w:name="_Toc148785794"/>
      <w:bookmarkStart w:id="412" w:name="_Toc51085241"/>
      <w:bookmarkStart w:id="413" w:name="_Toc113446189"/>
      <w:r>
        <w:t>Interests of Directors</w:t>
      </w:r>
      <w:bookmarkEnd w:id="409"/>
      <w:bookmarkEnd w:id="410"/>
      <w:bookmarkEnd w:id="411"/>
      <w:bookmarkEnd w:id="412"/>
      <w:bookmarkEnd w:id="413"/>
    </w:p>
    <w:p w14:paraId="07A350BE" w14:textId="77777777" w:rsidR="00F91B45" w:rsidRDefault="00F91B45" w:rsidP="00F91B45">
      <w:pPr>
        <w:pStyle w:val="Heading3"/>
      </w:pPr>
      <w:r>
        <w:t xml:space="preserve">A Director is not disqualified by reason only of being a Director </w:t>
      </w:r>
      <w:r w:rsidR="00046882">
        <w:t xml:space="preserve">(or the fiduciary obligations arising from that office) </w:t>
      </w:r>
      <w:r>
        <w:t>from:</w:t>
      </w:r>
    </w:p>
    <w:p w14:paraId="1F5D3588" w14:textId="77777777" w:rsidR="00F91B45" w:rsidRDefault="00F91B45" w:rsidP="00F91B45">
      <w:pPr>
        <w:pStyle w:val="Heading4"/>
      </w:pPr>
      <w:r>
        <w:t xml:space="preserve">holding an office </w:t>
      </w:r>
      <w:r w:rsidR="00046882">
        <w:t xml:space="preserve">(except auditor) </w:t>
      </w:r>
      <w:r>
        <w:t>or place of profit or employment</w:t>
      </w:r>
      <w:r w:rsidR="009D4273">
        <w:t xml:space="preserve"> in the Company</w:t>
      </w:r>
      <w:r w:rsidR="00046882">
        <w:t xml:space="preserve"> or a related body corporate </w:t>
      </w:r>
      <w:r>
        <w:t>of the Company;</w:t>
      </w:r>
    </w:p>
    <w:p w14:paraId="55DB7833" w14:textId="77777777" w:rsidR="009D4273" w:rsidRDefault="009D4273" w:rsidP="00B275D3">
      <w:pPr>
        <w:pStyle w:val="Heading4"/>
      </w:pPr>
      <w:r>
        <w:t>holding an office or place of profit or employment in any other company, body corporate, trust or entity promoted by the Company or in which it has an interest;</w:t>
      </w:r>
    </w:p>
    <w:p w14:paraId="5F9F158A" w14:textId="77777777" w:rsidR="00F91B45" w:rsidRPr="008D0854" w:rsidRDefault="00F91B45" w:rsidP="00F91B45">
      <w:pPr>
        <w:pStyle w:val="Heading4"/>
      </w:pPr>
      <w:r>
        <w:t>being a member</w:t>
      </w:r>
      <w:r w:rsidR="00FE3C99">
        <w:t xml:space="preserve"> or</w:t>
      </w:r>
      <w:r>
        <w:t xml:space="preserve"> creditor</w:t>
      </w:r>
      <w:r w:rsidR="00FE3C99">
        <w:t xml:space="preserve"> of,</w:t>
      </w:r>
      <w:r>
        <w:t xml:space="preserve"> or otherwise be</w:t>
      </w:r>
      <w:r w:rsidR="00FE3C99">
        <w:t>ing</w:t>
      </w:r>
      <w:r>
        <w:t xml:space="preserve"> interested in</w:t>
      </w:r>
      <w:r w:rsidR="00FE3C99">
        <w:t>,</w:t>
      </w:r>
      <w:r>
        <w:t xml:space="preserve"> any </w:t>
      </w:r>
      <w:r w:rsidR="00CA7DFD">
        <w:t>body corporate</w:t>
      </w:r>
      <w:r>
        <w:t xml:space="preserve"> (including the Company)</w:t>
      </w:r>
      <w:r w:rsidR="005F4F75">
        <w:t xml:space="preserve">, </w:t>
      </w:r>
      <w:r>
        <w:t>partnership</w:t>
      </w:r>
      <w:r w:rsidR="005F4F75">
        <w:t xml:space="preserve"> or entity</w:t>
      </w:r>
      <w:r w:rsidR="004B5828">
        <w:t>,</w:t>
      </w:r>
      <w:r>
        <w:t xml:space="preserve"> except auditor of the Company;</w:t>
      </w:r>
    </w:p>
    <w:p w14:paraId="750A473D" w14:textId="77777777" w:rsidR="009D4273" w:rsidRPr="009D4273" w:rsidRDefault="00F91B45" w:rsidP="00F91B45">
      <w:pPr>
        <w:pStyle w:val="Heading4"/>
      </w:pPr>
      <w:r>
        <w:rPr>
          <w:rFonts w:eastAsia="Arial Unicode MS"/>
        </w:rPr>
        <w:t>enter</w:t>
      </w:r>
      <w:r w:rsidR="00CA7DFD">
        <w:rPr>
          <w:rFonts w:eastAsia="Arial Unicode MS"/>
        </w:rPr>
        <w:t>ing</w:t>
      </w:r>
      <w:r>
        <w:rPr>
          <w:rFonts w:eastAsia="Arial Unicode MS"/>
        </w:rPr>
        <w:t xml:space="preserve"> into any agreement </w:t>
      </w:r>
      <w:r w:rsidR="009D4273">
        <w:rPr>
          <w:rFonts w:eastAsia="Arial Unicode MS"/>
        </w:rPr>
        <w:t xml:space="preserve">or arrangement </w:t>
      </w:r>
      <w:r>
        <w:rPr>
          <w:rFonts w:eastAsia="Arial Unicode MS"/>
        </w:rPr>
        <w:t>with the Company</w:t>
      </w:r>
      <w:r w:rsidR="009D4273">
        <w:rPr>
          <w:rFonts w:eastAsia="Arial Unicode MS"/>
        </w:rPr>
        <w:t>; or</w:t>
      </w:r>
    </w:p>
    <w:p w14:paraId="265BF5E2" w14:textId="77777777" w:rsidR="00F91B45" w:rsidRDefault="009D4273" w:rsidP="00F91B45">
      <w:pPr>
        <w:pStyle w:val="Heading4"/>
      </w:pPr>
      <w:r>
        <w:rPr>
          <w:rFonts w:eastAsia="Arial Unicode MS"/>
        </w:rPr>
        <w:t>act</w:t>
      </w:r>
      <w:r w:rsidR="00046882">
        <w:rPr>
          <w:rFonts w:eastAsia="Arial Unicode MS"/>
        </w:rPr>
        <w:t>ing</w:t>
      </w:r>
      <w:r>
        <w:rPr>
          <w:rFonts w:eastAsia="Arial Unicode MS"/>
        </w:rPr>
        <w:t xml:space="preserve"> in a professional capacity (or being </w:t>
      </w:r>
      <w:proofErr w:type="gramStart"/>
      <w:r>
        <w:rPr>
          <w:rFonts w:eastAsia="Arial Unicode MS"/>
        </w:rPr>
        <w:t>a member of a firm</w:t>
      </w:r>
      <w:proofErr w:type="gramEnd"/>
      <w:r>
        <w:rPr>
          <w:rFonts w:eastAsia="Arial Unicode MS"/>
        </w:rPr>
        <w:t xml:space="preserve"> which acts in a professional capacity) for the Company, except as auditor of the Company</w:t>
      </w:r>
      <w:r w:rsidR="00F91B45">
        <w:rPr>
          <w:rFonts w:eastAsia="Arial Unicode MS"/>
        </w:rPr>
        <w:t>.</w:t>
      </w:r>
    </w:p>
    <w:p w14:paraId="30F4A95B" w14:textId="77777777" w:rsidR="00F91B45" w:rsidRDefault="00F91B45" w:rsidP="00F91B45">
      <w:pPr>
        <w:pStyle w:val="Heading3"/>
      </w:pPr>
      <w:bookmarkStart w:id="414" w:name="_Ref59271703"/>
      <w:r>
        <w:t xml:space="preserve">Each Director must comply with </w:t>
      </w:r>
      <w:r w:rsidR="00CF4810">
        <w:t xml:space="preserve">Applicable Law </w:t>
      </w:r>
      <w:r>
        <w:rPr>
          <w:rFonts w:eastAsia="Arial Unicode MS"/>
        </w:rPr>
        <w:t>in relation to the disclosure of the Director's interests.</w:t>
      </w:r>
      <w:bookmarkEnd w:id="414"/>
    </w:p>
    <w:p w14:paraId="3511E220" w14:textId="77777777" w:rsidR="00F91B45" w:rsidRDefault="00F91B45" w:rsidP="00F91B45">
      <w:pPr>
        <w:pStyle w:val="Heading3"/>
      </w:pPr>
      <w:bookmarkStart w:id="415" w:name="_Ref59271566"/>
      <w:r>
        <w:t>A Director who has a material personal interest in a matter that is being considered at a Board meeting must not be present while the matter is being considered at th</w:t>
      </w:r>
      <w:r w:rsidR="002F36EF">
        <w:t>e</w:t>
      </w:r>
      <w:r>
        <w:t xml:space="preserve"> meeting nor vote on the matter, </w:t>
      </w:r>
      <w:r w:rsidR="000325CD">
        <w:t xml:space="preserve">except </w:t>
      </w:r>
      <w:proofErr w:type="gramStart"/>
      <w:r w:rsidR="000325CD">
        <w:t>where</w:t>
      </w:r>
      <w:proofErr w:type="gramEnd"/>
      <w:r w:rsidR="000325CD">
        <w:t xml:space="preserve"> permitted by the Corporations Act</w:t>
      </w:r>
      <w:r>
        <w:t>.</w:t>
      </w:r>
      <w:bookmarkEnd w:id="415"/>
    </w:p>
    <w:p w14:paraId="0A1CA5D8" w14:textId="0BC312C9" w:rsidR="00F91B45" w:rsidRPr="00B700EF" w:rsidRDefault="00F91B45" w:rsidP="00F91B45">
      <w:pPr>
        <w:pStyle w:val="Heading3"/>
      </w:pPr>
      <w:bookmarkStart w:id="416" w:name="_Ref59271483"/>
      <w:r>
        <w:t xml:space="preserve">If a </w:t>
      </w:r>
      <w:proofErr w:type="gramStart"/>
      <w:r>
        <w:t>Director</w:t>
      </w:r>
      <w:proofErr w:type="gramEnd"/>
      <w:r>
        <w:t xml:space="preserve"> has an interest in a matter, then subject to </w:t>
      </w:r>
      <w:r w:rsidR="00F46CB8">
        <w:t xml:space="preserve">Clause </w:t>
      </w:r>
      <w:r w:rsidR="000325CD">
        <w:fldChar w:fldCharType="begin"/>
      </w:r>
      <w:r w:rsidR="000325CD">
        <w:instrText xml:space="preserve"> REF _Ref59271566 \w \h </w:instrText>
      </w:r>
      <w:r w:rsidR="000325CD">
        <w:fldChar w:fldCharType="separate"/>
      </w:r>
      <w:r w:rsidR="0097391A">
        <w:t>51(c)</w:t>
      </w:r>
      <w:r w:rsidR="000325CD">
        <w:fldChar w:fldCharType="end"/>
      </w:r>
      <w:r w:rsidR="00CA5C2C">
        <w:t xml:space="preserve"> </w:t>
      </w:r>
      <w:r>
        <w:rPr>
          <w:rFonts w:eastAsia="Arial Unicode MS"/>
        </w:rPr>
        <w:t>and this Constitution:</w:t>
      </w:r>
      <w:bookmarkEnd w:id="416"/>
    </w:p>
    <w:p w14:paraId="0812F623" w14:textId="77777777" w:rsidR="00F91B45" w:rsidRDefault="00F91B45" w:rsidP="00F91B45">
      <w:pPr>
        <w:pStyle w:val="Heading4"/>
      </w:pPr>
      <w:r>
        <w:t xml:space="preserve">that Director may be counted in a quorum at the Board meeting that considers matters that relate to the interest provided that Director is entitled to vote on at least one of the resolutions to be proposed at that Board </w:t>
      </w:r>
      <w:proofErr w:type="gramStart"/>
      <w:r>
        <w:t>meeting;</w:t>
      </w:r>
      <w:proofErr w:type="gramEnd"/>
    </w:p>
    <w:p w14:paraId="5A7945B3" w14:textId="77777777" w:rsidR="00F91B45" w:rsidRDefault="00F91B45" w:rsidP="00F91B45">
      <w:pPr>
        <w:pStyle w:val="Heading4"/>
      </w:pPr>
      <w:r>
        <w:t xml:space="preserve">that Director may </w:t>
      </w:r>
      <w:r w:rsidR="009D4273">
        <w:t xml:space="preserve">participate in and </w:t>
      </w:r>
      <w:r>
        <w:t>vote on matters that relate to the interest;</w:t>
      </w:r>
    </w:p>
    <w:p w14:paraId="7973CB93" w14:textId="77777777" w:rsidR="00F91B45" w:rsidRDefault="00F91B45" w:rsidP="00F91B45">
      <w:pPr>
        <w:pStyle w:val="Heading4"/>
      </w:pPr>
      <w:r>
        <w:t xml:space="preserve">the Company </w:t>
      </w:r>
      <w:r w:rsidR="00705B8B">
        <w:t xml:space="preserve">may </w:t>
      </w:r>
      <w:r>
        <w:t>proceed with any transaction that relate</w:t>
      </w:r>
      <w:r w:rsidR="005F4F75">
        <w:t>s</w:t>
      </w:r>
      <w:r>
        <w:t xml:space="preserve"> to the interest and the Director may participate in the execution of any relevant document by or on behalf of the Company;</w:t>
      </w:r>
    </w:p>
    <w:p w14:paraId="6A55C7A7" w14:textId="77777777" w:rsidR="00F91B45" w:rsidRDefault="00F91B45" w:rsidP="00D57A44">
      <w:pPr>
        <w:pStyle w:val="Heading4"/>
      </w:pPr>
      <w:bookmarkStart w:id="417" w:name="_Ref59271746"/>
      <w:r>
        <w:t xml:space="preserve">the Director may retain the benefits </w:t>
      </w:r>
      <w:r w:rsidR="00A23238">
        <w:t xml:space="preserve">pursuant to </w:t>
      </w:r>
      <w:r w:rsidR="005F4F75">
        <w:t xml:space="preserve">any </w:t>
      </w:r>
      <w:r>
        <w:t xml:space="preserve">transaction </w:t>
      </w:r>
      <w:r w:rsidR="005F4F75">
        <w:t xml:space="preserve">that relates to the interest </w:t>
      </w:r>
      <w:r>
        <w:t>even though the Director has the interest; and</w:t>
      </w:r>
      <w:bookmarkEnd w:id="417"/>
    </w:p>
    <w:p w14:paraId="77D9383E" w14:textId="77777777" w:rsidR="00F91B45" w:rsidRDefault="00F91B45" w:rsidP="00F91B45">
      <w:pPr>
        <w:pStyle w:val="Heading4"/>
      </w:pPr>
      <w:r>
        <w:t xml:space="preserve">the Company cannot avoid </w:t>
      </w:r>
      <w:r w:rsidR="005F4F75">
        <w:t xml:space="preserve">any </w:t>
      </w:r>
      <w:r>
        <w:t xml:space="preserve">transaction </w:t>
      </w:r>
      <w:r w:rsidR="005F4F75">
        <w:t xml:space="preserve">that relates to the interest </w:t>
      </w:r>
      <w:r>
        <w:t>merely because of the existence of the interest.</w:t>
      </w:r>
    </w:p>
    <w:p w14:paraId="634F95E9" w14:textId="5F94F2BB" w:rsidR="008A2C5A" w:rsidRDefault="0046526E" w:rsidP="0046526E">
      <w:pPr>
        <w:pStyle w:val="Heading3"/>
      </w:pPr>
      <w:r w:rsidRPr="0046526E">
        <w:t xml:space="preserve">Nothing in </w:t>
      </w:r>
      <w:r w:rsidR="00F46CB8">
        <w:t xml:space="preserve">Clause </w:t>
      </w:r>
      <w:r>
        <w:fldChar w:fldCharType="begin"/>
      </w:r>
      <w:r>
        <w:instrText xml:space="preserve"> REF _Ref59271483 \w \h </w:instrText>
      </w:r>
      <w:r>
        <w:fldChar w:fldCharType="separate"/>
      </w:r>
      <w:r w:rsidR="0097391A">
        <w:t>51(d)</w:t>
      </w:r>
      <w:r>
        <w:fldChar w:fldCharType="end"/>
      </w:r>
      <w:r w:rsidRPr="0046526E">
        <w:t xml:space="preserve"> affects the duties of a </w:t>
      </w:r>
      <w:proofErr w:type="gramStart"/>
      <w:r w:rsidRPr="0046526E">
        <w:t>Director</w:t>
      </w:r>
      <w:proofErr w:type="gramEnd"/>
      <w:r w:rsidRPr="0046526E">
        <w:t>:</w:t>
      </w:r>
    </w:p>
    <w:p w14:paraId="7F37015A" w14:textId="77777777" w:rsidR="0046526E" w:rsidRDefault="0046526E" w:rsidP="0046526E">
      <w:pPr>
        <w:pStyle w:val="Heading4"/>
      </w:pPr>
      <w:r>
        <w:lastRenderedPageBreak/>
        <w:t xml:space="preserve">who holds any office or possesses any property whereby, directly or indirectly, duties or interests might be created in conflict with the Director's duties or interests as a </w:t>
      </w:r>
      <w:proofErr w:type="gramStart"/>
      <w:r>
        <w:t>Director</w:t>
      </w:r>
      <w:proofErr w:type="gramEnd"/>
      <w:r>
        <w:t>, to declare at a meeting of Directors the fact and the nature, character and extent of the conflict; or</w:t>
      </w:r>
    </w:p>
    <w:p w14:paraId="7C3BE79B" w14:textId="1E3D3A20" w:rsidR="0046526E" w:rsidRDefault="0046526E" w:rsidP="0046526E">
      <w:pPr>
        <w:pStyle w:val="Heading4"/>
      </w:pPr>
      <w:r>
        <w:t xml:space="preserve">to comply with </w:t>
      </w:r>
      <w:r w:rsidR="00F46CB8">
        <w:t xml:space="preserve">Clause </w:t>
      </w:r>
      <w:r>
        <w:fldChar w:fldCharType="begin"/>
      </w:r>
      <w:r>
        <w:instrText xml:space="preserve"> REF _Ref59271703 \w \h </w:instrText>
      </w:r>
      <w:r>
        <w:fldChar w:fldCharType="separate"/>
      </w:r>
      <w:r w:rsidR="0097391A">
        <w:t>51(b)</w:t>
      </w:r>
      <w:r>
        <w:fldChar w:fldCharType="end"/>
      </w:r>
      <w:r>
        <w:t>.</w:t>
      </w:r>
    </w:p>
    <w:p w14:paraId="213126B6" w14:textId="77777777" w:rsidR="00144D9C" w:rsidRPr="00890316" w:rsidRDefault="00144D9C" w:rsidP="00AB0D80">
      <w:pPr>
        <w:pStyle w:val="Subtitle"/>
        <w:rPr>
          <w:sz w:val="28"/>
          <w:szCs w:val="28"/>
        </w:rPr>
      </w:pPr>
      <w:bookmarkStart w:id="418" w:name="_Toc51085242"/>
      <w:bookmarkStart w:id="419" w:name="_Toc113446190"/>
      <w:r>
        <w:rPr>
          <w:sz w:val="28"/>
          <w:szCs w:val="28"/>
        </w:rPr>
        <w:t>Officers</w:t>
      </w:r>
      <w:bookmarkEnd w:id="418"/>
      <w:bookmarkEnd w:id="419"/>
    </w:p>
    <w:p w14:paraId="75A6E244" w14:textId="77777777" w:rsidR="00144D9C" w:rsidRDefault="00144D9C" w:rsidP="003A1A02">
      <w:pPr>
        <w:pStyle w:val="Heading1"/>
      </w:pPr>
      <w:bookmarkStart w:id="420" w:name="_Ref140037069"/>
      <w:bookmarkStart w:id="421" w:name="_Toc148785795"/>
      <w:bookmarkStart w:id="422" w:name="_Toc51085243"/>
      <w:bookmarkStart w:id="423" w:name="_Toc113446191"/>
      <w:r>
        <w:t>Managing Director</w:t>
      </w:r>
      <w:bookmarkEnd w:id="420"/>
      <w:bookmarkEnd w:id="421"/>
      <w:bookmarkEnd w:id="422"/>
      <w:bookmarkEnd w:id="423"/>
    </w:p>
    <w:p w14:paraId="1E4335DA" w14:textId="4346CBCE" w:rsidR="00B27EBE" w:rsidRDefault="00B27EBE" w:rsidP="00AB0D80">
      <w:pPr>
        <w:pStyle w:val="Heading3"/>
        <w:keepLines/>
      </w:pPr>
      <w:r>
        <w:t xml:space="preserve">The </w:t>
      </w:r>
      <w:r w:rsidR="00927904">
        <w:t xml:space="preserve">Board </w:t>
      </w:r>
      <w:r>
        <w:t xml:space="preserve">may appoint one or more </w:t>
      </w:r>
      <w:r w:rsidR="00927904">
        <w:t xml:space="preserve">Directors </w:t>
      </w:r>
      <w:r>
        <w:t>as a managing director</w:t>
      </w:r>
      <w:r w:rsidR="00EE7A2E">
        <w:t xml:space="preserve"> of the Company</w:t>
      </w:r>
      <w:r>
        <w:t>, for any per</w:t>
      </w:r>
      <w:r w:rsidR="00A15A04">
        <w:t>iod and on any terms (including</w:t>
      </w:r>
      <w:r w:rsidR="00023363">
        <w:t xml:space="preserve">, subject to </w:t>
      </w:r>
      <w:r w:rsidR="00F46CB8">
        <w:t xml:space="preserve">Clause </w:t>
      </w:r>
      <w:r w:rsidR="00FE59DD">
        <w:fldChar w:fldCharType="begin"/>
      </w:r>
      <w:r w:rsidR="00FE59DD">
        <w:instrText xml:space="preserve"> REF _Ref134266426 \w \h </w:instrText>
      </w:r>
      <w:r w:rsidR="00FE59DD">
        <w:fldChar w:fldCharType="separate"/>
      </w:r>
      <w:r w:rsidR="0097391A">
        <w:t>50</w:t>
      </w:r>
      <w:r w:rsidR="00FE59DD">
        <w:fldChar w:fldCharType="end"/>
      </w:r>
      <w:r w:rsidR="00023363">
        <w:t xml:space="preserve">, </w:t>
      </w:r>
      <w:r>
        <w:t xml:space="preserve">as to remuneration) as the </w:t>
      </w:r>
      <w:r w:rsidR="00927904">
        <w:t xml:space="preserve">Board </w:t>
      </w:r>
      <w:r>
        <w:t>resolve</w:t>
      </w:r>
      <w:r w:rsidR="00927904">
        <w:t>s</w:t>
      </w:r>
      <w:r>
        <w:t>.</w:t>
      </w:r>
      <w:r w:rsidR="00144D9C">
        <w:t xml:space="preserve">  </w:t>
      </w:r>
      <w:r>
        <w:t xml:space="preserve">Subject to any agreement </w:t>
      </w:r>
      <w:r w:rsidR="003E777D">
        <w:t>between</w:t>
      </w:r>
      <w:r w:rsidR="00927904">
        <w:t xml:space="preserve"> </w:t>
      </w:r>
      <w:r>
        <w:t>the Company</w:t>
      </w:r>
      <w:r w:rsidR="003E777D">
        <w:t xml:space="preserve"> and the managing director</w:t>
      </w:r>
      <w:r>
        <w:t xml:space="preserve">, the </w:t>
      </w:r>
      <w:r w:rsidR="00927904">
        <w:t xml:space="preserve">Board </w:t>
      </w:r>
      <w:r>
        <w:t xml:space="preserve">may </w:t>
      </w:r>
      <w:r w:rsidR="00927904">
        <w:t xml:space="preserve">vary or terminate the appointment of </w:t>
      </w:r>
      <w:r>
        <w:t xml:space="preserve">a managing director </w:t>
      </w:r>
      <w:r w:rsidR="00EE7A2E">
        <w:t xml:space="preserve">of the Company </w:t>
      </w:r>
      <w:r>
        <w:t>at any time, with or without cause.</w:t>
      </w:r>
    </w:p>
    <w:p w14:paraId="1375BC72" w14:textId="77777777" w:rsidR="00B27EBE" w:rsidRDefault="00B27EBE" w:rsidP="008C310F">
      <w:pPr>
        <w:pStyle w:val="Heading3"/>
      </w:pPr>
      <w:r>
        <w:t xml:space="preserve">The </w:t>
      </w:r>
      <w:r w:rsidR="00927904">
        <w:t xml:space="preserve">Board </w:t>
      </w:r>
      <w:r>
        <w:t xml:space="preserve">may delegate any of </w:t>
      </w:r>
      <w:r w:rsidR="00927904">
        <w:t xml:space="preserve">its </w:t>
      </w:r>
      <w:r>
        <w:t>powers</w:t>
      </w:r>
      <w:r w:rsidR="00927904">
        <w:t xml:space="preserve"> </w:t>
      </w:r>
      <w:r>
        <w:t>to a managing director</w:t>
      </w:r>
      <w:r w:rsidR="00927904">
        <w:t xml:space="preserve"> </w:t>
      </w:r>
      <w:r w:rsidR="00EE7A2E">
        <w:t xml:space="preserve">of the Company </w:t>
      </w:r>
      <w:r w:rsidR="00927904">
        <w:t>for any period and on any terms (including the power to further delegate) as the Board resolves.</w:t>
      </w:r>
      <w:r w:rsidR="00144D9C">
        <w:t xml:space="preserve"> </w:t>
      </w:r>
      <w:r w:rsidR="006606C4">
        <w:t xml:space="preserve"> </w:t>
      </w:r>
      <w:r>
        <w:t xml:space="preserve">The </w:t>
      </w:r>
      <w:r w:rsidR="00927904">
        <w:t xml:space="preserve">Board </w:t>
      </w:r>
      <w:r>
        <w:t>may revoke or vary</w:t>
      </w:r>
      <w:r w:rsidR="00927904">
        <w:t xml:space="preserve"> </w:t>
      </w:r>
      <w:r>
        <w:t>any power delegated to a managing director</w:t>
      </w:r>
      <w:r w:rsidR="00EE7A2E">
        <w:t xml:space="preserve"> of the Company</w:t>
      </w:r>
      <w:r>
        <w:t>.</w:t>
      </w:r>
    </w:p>
    <w:p w14:paraId="26CB297F" w14:textId="77777777" w:rsidR="00B27EBE" w:rsidRDefault="00B27EBE">
      <w:pPr>
        <w:pStyle w:val="Heading3"/>
      </w:pPr>
      <w:r>
        <w:t>A managing director</w:t>
      </w:r>
      <w:r w:rsidR="00EE7A2E">
        <w:t xml:space="preserve"> of the Company</w:t>
      </w:r>
      <w:r>
        <w:t xml:space="preserve"> must exercise the powers delegated to him or her in accordance with any directions of the </w:t>
      </w:r>
      <w:r w:rsidR="00927904">
        <w:t>Board</w:t>
      </w:r>
      <w:r>
        <w:t>.</w:t>
      </w:r>
    </w:p>
    <w:p w14:paraId="5B03BCEF" w14:textId="77777777" w:rsidR="00144D9C" w:rsidRDefault="0046526E" w:rsidP="0046526E">
      <w:pPr>
        <w:pStyle w:val="Heading3"/>
      </w:pPr>
      <w:r w:rsidRPr="0046526E">
        <w:t>Unless the Board resolves otherwise, a</w:t>
      </w:r>
      <w:r w:rsidR="00B27EBE">
        <w:t xml:space="preserve"> person ceases to be a managing director</w:t>
      </w:r>
      <w:r w:rsidR="00EE7A2E">
        <w:t xml:space="preserve"> </w:t>
      </w:r>
      <w:r w:rsidR="00B27EBE">
        <w:t xml:space="preserve">if the </w:t>
      </w:r>
      <w:r w:rsidR="00F67AC2">
        <w:t>person ceases to be a Director.</w:t>
      </w:r>
    </w:p>
    <w:p w14:paraId="397407D3" w14:textId="77777777" w:rsidR="00B27EBE" w:rsidRDefault="00B27EBE" w:rsidP="003A1A02">
      <w:pPr>
        <w:pStyle w:val="Heading1"/>
      </w:pPr>
      <w:bookmarkStart w:id="424" w:name="_Toc485451644"/>
      <w:bookmarkStart w:id="425" w:name="_Toc148785796"/>
      <w:bookmarkStart w:id="426" w:name="_Toc51085244"/>
      <w:bookmarkStart w:id="427" w:name="_Toc113446192"/>
      <w:r>
        <w:t>Secretary</w:t>
      </w:r>
      <w:bookmarkEnd w:id="424"/>
      <w:bookmarkEnd w:id="425"/>
      <w:bookmarkEnd w:id="426"/>
      <w:bookmarkEnd w:id="427"/>
    </w:p>
    <w:p w14:paraId="335CEBD1" w14:textId="77777777" w:rsidR="00B27EBE" w:rsidRDefault="00B27EBE" w:rsidP="00CF4810">
      <w:pPr>
        <w:pStyle w:val="IndentParaLevel1"/>
      </w:pPr>
      <w:r>
        <w:t xml:space="preserve">The </w:t>
      </w:r>
      <w:r w:rsidR="00927904">
        <w:t xml:space="preserve">Board </w:t>
      </w:r>
      <w:r>
        <w:t xml:space="preserve">may appoint one or more Secretaries, for any period and on any terms (including as to remuneration) as the </w:t>
      </w:r>
      <w:r w:rsidR="00927904">
        <w:t xml:space="preserve">Board </w:t>
      </w:r>
      <w:r>
        <w:t>resolve</w:t>
      </w:r>
      <w:r w:rsidR="00927904">
        <w:t>s</w:t>
      </w:r>
      <w:r>
        <w:t>.</w:t>
      </w:r>
      <w:r w:rsidR="00144D9C">
        <w:t xml:space="preserve">  </w:t>
      </w:r>
      <w:r>
        <w:t xml:space="preserve">Subject to any agreement </w:t>
      </w:r>
      <w:r w:rsidR="006649B3">
        <w:t>between</w:t>
      </w:r>
      <w:r w:rsidR="00927904">
        <w:t xml:space="preserve"> </w:t>
      </w:r>
      <w:r>
        <w:t>the Company</w:t>
      </w:r>
      <w:r w:rsidR="006649B3">
        <w:t xml:space="preserve"> and the Secretary</w:t>
      </w:r>
      <w:r>
        <w:t xml:space="preserve">, the </w:t>
      </w:r>
      <w:r w:rsidR="00927904">
        <w:t xml:space="preserve">Board </w:t>
      </w:r>
      <w:r>
        <w:t xml:space="preserve">may </w:t>
      </w:r>
      <w:r w:rsidR="00CF4810">
        <w:t>vary or terminate the appointment of</w:t>
      </w:r>
      <w:r>
        <w:t xml:space="preserve"> a Secretary at any time, with or without cause.</w:t>
      </w:r>
    </w:p>
    <w:p w14:paraId="0ECF7351" w14:textId="77777777" w:rsidR="00B27EBE" w:rsidRDefault="00B27EBE" w:rsidP="003A1A02">
      <w:pPr>
        <w:pStyle w:val="Heading1"/>
      </w:pPr>
      <w:bookmarkStart w:id="428" w:name="_Toc485451645"/>
      <w:bookmarkStart w:id="429" w:name="_Ref139196042"/>
      <w:bookmarkStart w:id="430" w:name="_Toc148785797"/>
      <w:bookmarkStart w:id="431" w:name="_Toc51085245"/>
      <w:bookmarkStart w:id="432" w:name="_Toc113446193"/>
      <w:r>
        <w:t>Indemnity and insurance</w:t>
      </w:r>
      <w:bookmarkEnd w:id="428"/>
      <w:bookmarkEnd w:id="429"/>
      <w:bookmarkEnd w:id="430"/>
      <w:bookmarkEnd w:id="431"/>
      <w:bookmarkEnd w:id="432"/>
    </w:p>
    <w:p w14:paraId="47879B5B" w14:textId="77777777" w:rsidR="00B27EBE" w:rsidRDefault="00B27EBE" w:rsidP="00046882">
      <w:pPr>
        <w:pStyle w:val="Heading3"/>
      </w:pPr>
      <w:bookmarkStart w:id="433" w:name="_Ref139451452"/>
      <w:r>
        <w:t xml:space="preserve">To the extent permitted by law, the Company </w:t>
      </w:r>
      <w:r w:rsidR="001D5CA2">
        <w:t>m</w:t>
      </w:r>
      <w:r>
        <w:t>ust</w:t>
      </w:r>
      <w:r w:rsidR="005D348A">
        <w:rPr>
          <w:rFonts w:eastAsia="Arial Unicode MS"/>
        </w:rPr>
        <w:t xml:space="preserve"> </w:t>
      </w:r>
      <w:r>
        <w:t>indemnify each Relevant Officer against</w:t>
      </w:r>
      <w:bookmarkEnd w:id="433"/>
      <w:r w:rsidR="00046882">
        <w:t xml:space="preserve"> </w:t>
      </w:r>
      <w:r>
        <w:t>a Liability of that person and</w:t>
      </w:r>
      <w:r w:rsidR="00046882">
        <w:t xml:space="preserve"> the </w:t>
      </w:r>
      <w:r>
        <w:t>Legal Costs of that person.</w:t>
      </w:r>
    </w:p>
    <w:p w14:paraId="385FBCFD" w14:textId="019C473B" w:rsidR="00806923" w:rsidRDefault="00472F2A" w:rsidP="00E53E03">
      <w:pPr>
        <w:pStyle w:val="Heading3"/>
        <w:keepNext/>
      </w:pPr>
      <w:r>
        <w:t>The</w:t>
      </w:r>
      <w:r w:rsidR="00806923">
        <w:t xml:space="preserve"> indemnity </w:t>
      </w:r>
      <w:r w:rsidR="00A23238">
        <w:t xml:space="preserve">pursuant to </w:t>
      </w:r>
      <w:r w:rsidR="00F46CB8">
        <w:t xml:space="preserve">Clause </w:t>
      </w:r>
      <w:r>
        <w:fldChar w:fldCharType="begin"/>
      </w:r>
      <w:r>
        <w:instrText xml:space="preserve"> REF _Ref139451452 \w \h </w:instrText>
      </w:r>
      <w:r>
        <w:fldChar w:fldCharType="separate"/>
      </w:r>
      <w:r w:rsidR="0097391A">
        <w:t>54(a)</w:t>
      </w:r>
      <w:r>
        <w:fldChar w:fldCharType="end"/>
      </w:r>
      <w:r>
        <w:t>:</w:t>
      </w:r>
    </w:p>
    <w:p w14:paraId="4BE201F6" w14:textId="77777777" w:rsidR="00046882" w:rsidRDefault="00472F2A" w:rsidP="00472F2A">
      <w:pPr>
        <w:pStyle w:val="Heading4"/>
      </w:pPr>
      <w:r>
        <w:t>is enforceable without the Relevant Officer having first to incur any expense or make any payment;</w:t>
      </w:r>
    </w:p>
    <w:p w14:paraId="38722238" w14:textId="77777777" w:rsidR="00472F2A" w:rsidRDefault="00046882" w:rsidP="00472F2A">
      <w:pPr>
        <w:pStyle w:val="Heading4"/>
      </w:pPr>
      <w:r>
        <w:t>is a continuing obligation and is enforceable by the Relevant Officer even though the Relevant Officer may have ceased to be an officer of the Company;</w:t>
      </w:r>
      <w:r w:rsidR="002F36EF">
        <w:t xml:space="preserve"> and</w:t>
      </w:r>
    </w:p>
    <w:p w14:paraId="0D978EBF" w14:textId="77777777" w:rsidR="00472F2A" w:rsidRDefault="00472F2A" w:rsidP="00472F2A">
      <w:pPr>
        <w:pStyle w:val="Heading4"/>
      </w:pPr>
      <w:r>
        <w:t xml:space="preserve">applies to Liabilities and Legal Costs incurred both before and after this </w:t>
      </w:r>
      <w:r w:rsidR="00F46CB8">
        <w:t xml:space="preserve">Clause </w:t>
      </w:r>
      <w:r>
        <w:t>became effective.</w:t>
      </w:r>
    </w:p>
    <w:p w14:paraId="0A4BE50B" w14:textId="77777777" w:rsidR="00B27EBE" w:rsidRDefault="00B27EBE" w:rsidP="00D57A44">
      <w:pPr>
        <w:pStyle w:val="Heading3"/>
      </w:pPr>
      <w:r>
        <w:t>To the extent permitted by law, the Company may make a payment (whether by way of advance, loan or otherwise) to a Relevant Officer in respect of Legal Costs of that person.</w:t>
      </w:r>
    </w:p>
    <w:p w14:paraId="1C9E9E8E" w14:textId="77777777" w:rsidR="00046882" w:rsidRDefault="00B27EBE" w:rsidP="00E53E03">
      <w:pPr>
        <w:pStyle w:val="Heading3"/>
        <w:keepNext/>
      </w:pPr>
      <w:r>
        <w:lastRenderedPageBreak/>
        <w:t>To the extent permitted by law, the Company may</w:t>
      </w:r>
      <w:r w:rsidR="00046882">
        <w:t>:</w:t>
      </w:r>
    </w:p>
    <w:p w14:paraId="0C3572F9" w14:textId="77777777" w:rsidR="00046882" w:rsidRDefault="00046882" w:rsidP="00046882">
      <w:pPr>
        <w:pStyle w:val="Heading4"/>
      </w:pPr>
      <w:proofErr w:type="gramStart"/>
      <w:r>
        <w:t>enter into</w:t>
      </w:r>
      <w:proofErr w:type="gramEnd"/>
      <w:r>
        <w:t>, or agree to enter into; or</w:t>
      </w:r>
    </w:p>
    <w:p w14:paraId="79887593" w14:textId="77777777" w:rsidR="00046882" w:rsidRDefault="00B27EBE" w:rsidP="00046882">
      <w:pPr>
        <w:pStyle w:val="Heading4"/>
      </w:pPr>
      <w:r>
        <w:t>pay, or agree to pay, a premium for</w:t>
      </w:r>
      <w:r w:rsidR="00A6222A">
        <w:t>,</w:t>
      </w:r>
    </w:p>
    <w:p w14:paraId="03136E4F" w14:textId="77777777" w:rsidR="00B27EBE" w:rsidRDefault="00B27EBE" w:rsidP="00046882">
      <w:pPr>
        <w:pStyle w:val="IndentParaLevel2"/>
      </w:pPr>
      <w:r>
        <w:t>a contract insuring a Relevant Officer against</w:t>
      </w:r>
      <w:r w:rsidR="00046882">
        <w:t xml:space="preserve"> </w:t>
      </w:r>
      <w:r>
        <w:t>a Liability of that person and</w:t>
      </w:r>
      <w:r w:rsidR="00046882">
        <w:t xml:space="preserve"> the </w:t>
      </w:r>
      <w:r>
        <w:t>Legal Costs of that person.</w:t>
      </w:r>
    </w:p>
    <w:p w14:paraId="1B7B8160" w14:textId="77777777" w:rsidR="00B27EBE" w:rsidRDefault="00B27EBE" w:rsidP="00046882">
      <w:pPr>
        <w:pStyle w:val="Heading3"/>
      </w:pPr>
      <w:r>
        <w:t>To the extent permitted by law, the Company may enter into an agreement or deed with</w:t>
      </w:r>
      <w:r w:rsidR="00046882">
        <w:t xml:space="preserve"> </w:t>
      </w:r>
      <w:r>
        <w:t>a Relevant Officer or</w:t>
      </w:r>
      <w:r w:rsidR="00046882">
        <w:t xml:space="preserve"> </w:t>
      </w:r>
      <w:r>
        <w:t>a person who is, or has been</w:t>
      </w:r>
      <w:r w:rsidR="005F4F75">
        <w:t>,</w:t>
      </w:r>
      <w:r>
        <w:t xml:space="preserve"> an officer of the Company or a subsidiary of the Company,</w:t>
      </w:r>
      <w:r w:rsidR="00046882">
        <w:t xml:space="preserve"> </w:t>
      </w:r>
      <w:r w:rsidR="00A23238">
        <w:t xml:space="preserve">pursuant to </w:t>
      </w:r>
      <w:r>
        <w:t>which the Company must do all or any of the following:</w:t>
      </w:r>
    </w:p>
    <w:p w14:paraId="6C1F0DF3" w14:textId="77777777" w:rsidR="00B27EBE" w:rsidRDefault="00B27EBE">
      <w:pPr>
        <w:pStyle w:val="Heading4"/>
      </w:pPr>
      <w:r>
        <w:t>keep books of the Company and allow either or both that person and that person's advisers access to those books on the terms agreed;</w:t>
      </w:r>
    </w:p>
    <w:p w14:paraId="7E671E75" w14:textId="77777777" w:rsidR="00B27EBE" w:rsidRDefault="00B27EBE">
      <w:pPr>
        <w:pStyle w:val="Heading4"/>
      </w:pPr>
      <w:r>
        <w:t xml:space="preserve">indemnify that person against any Liability </w:t>
      </w:r>
      <w:r w:rsidR="00607F55">
        <w:t xml:space="preserve">and Legal Costs </w:t>
      </w:r>
      <w:r>
        <w:t>of that person;</w:t>
      </w:r>
    </w:p>
    <w:p w14:paraId="55086005" w14:textId="77777777" w:rsidR="00B27EBE" w:rsidRDefault="00B27EBE">
      <w:pPr>
        <w:pStyle w:val="Heading4"/>
      </w:pPr>
      <w:r>
        <w:t>make a payment (whether by way of advance, loan or otherwise) to that person in respect of Legal Costs of that person; and</w:t>
      </w:r>
    </w:p>
    <w:p w14:paraId="3D5880D9" w14:textId="77777777" w:rsidR="00B27EBE" w:rsidRDefault="00B27EBE">
      <w:pPr>
        <w:pStyle w:val="Heading4"/>
      </w:pPr>
      <w:r>
        <w:t>keep that person insured in respect of any act or omission by that person while a Relevant Officer or an officer of the Company or a subsidiary of the Company, on the terms agreed (including as to payment of all or part of the premium for the contract of insurance).</w:t>
      </w:r>
    </w:p>
    <w:p w14:paraId="0753E74B" w14:textId="77777777" w:rsidR="001D5CA2" w:rsidRPr="00890316" w:rsidRDefault="001D5CA2" w:rsidP="001D5CA2">
      <w:pPr>
        <w:pStyle w:val="Subtitle"/>
        <w:rPr>
          <w:sz w:val="28"/>
          <w:szCs w:val="28"/>
        </w:rPr>
      </w:pPr>
      <w:bookmarkStart w:id="434" w:name="_Toc51085246"/>
      <w:bookmarkStart w:id="435" w:name="_Toc113446194"/>
      <w:bookmarkStart w:id="436" w:name="_Toc485451646"/>
      <w:r w:rsidRPr="001D5CA2">
        <w:rPr>
          <w:sz w:val="28"/>
          <w:szCs w:val="28"/>
        </w:rPr>
        <w:t>Powers of the Board</w:t>
      </w:r>
      <w:bookmarkEnd w:id="434"/>
      <w:bookmarkEnd w:id="435"/>
    </w:p>
    <w:p w14:paraId="38DCCF49" w14:textId="77777777" w:rsidR="00B27EBE" w:rsidRDefault="00B27EBE" w:rsidP="003A1A02">
      <w:pPr>
        <w:pStyle w:val="Heading1"/>
      </w:pPr>
      <w:bookmarkStart w:id="437" w:name="_Toc485451647"/>
      <w:bookmarkStart w:id="438" w:name="_Toc148785798"/>
      <w:bookmarkStart w:id="439" w:name="_Toc51085247"/>
      <w:bookmarkStart w:id="440" w:name="_Toc113446195"/>
      <w:bookmarkEnd w:id="436"/>
      <w:r>
        <w:t>General powers</w:t>
      </w:r>
      <w:bookmarkEnd w:id="437"/>
      <w:bookmarkEnd w:id="438"/>
      <w:bookmarkEnd w:id="439"/>
      <w:bookmarkEnd w:id="440"/>
    </w:p>
    <w:p w14:paraId="0A08EF5A" w14:textId="77777777" w:rsidR="00FD5BD6" w:rsidRDefault="00FD5BD6" w:rsidP="00FD5BD6">
      <w:pPr>
        <w:pStyle w:val="Heading3"/>
      </w:pPr>
      <w:r>
        <w:t>The Board has the power to manage the business of the Company and may exercise</w:t>
      </w:r>
      <w:r w:rsidR="003E777D">
        <w:t xml:space="preserve"> to the exclusion of the Company in general meeting</w:t>
      </w:r>
      <w:r>
        <w:t xml:space="preserve"> all powers of the Company which are not, by the law</w:t>
      </w:r>
      <w:r w:rsidR="003E777D">
        <w:t xml:space="preserve"> or the Listing Rules</w:t>
      </w:r>
      <w:r>
        <w:t xml:space="preserve"> or this Constitution, required to be exercised by the Company in general meeting.</w:t>
      </w:r>
    </w:p>
    <w:p w14:paraId="13D2FC48" w14:textId="05F197DC" w:rsidR="00607F55" w:rsidRDefault="00607F55" w:rsidP="001D5CA2">
      <w:pPr>
        <w:pStyle w:val="Heading3"/>
      </w:pPr>
      <w:r>
        <w:t>A power of the Board can only be exercised</w:t>
      </w:r>
      <w:r w:rsidR="001D5CA2">
        <w:t xml:space="preserve"> </w:t>
      </w:r>
      <w:r>
        <w:t xml:space="preserve">by a resolution passed at a meeting of the Board in accordance with </w:t>
      </w:r>
      <w:r w:rsidR="00F46CB8">
        <w:t xml:space="preserve">Clause </w:t>
      </w:r>
      <w:r w:rsidR="00FE59DD">
        <w:fldChar w:fldCharType="begin"/>
      </w:r>
      <w:r w:rsidR="00FE59DD">
        <w:instrText xml:space="preserve"> REF _Ref134266544 \w \h </w:instrText>
      </w:r>
      <w:r w:rsidR="00FE59DD">
        <w:fldChar w:fldCharType="separate"/>
      </w:r>
      <w:r w:rsidR="0097391A">
        <w:t>60</w:t>
      </w:r>
      <w:r w:rsidR="00FE59DD">
        <w:fldChar w:fldCharType="end"/>
      </w:r>
      <w:r w:rsidR="00FE59DD">
        <w:t xml:space="preserve">, a </w:t>
      </w:r>
      <w:r w:rsidR="003E777D">
        <w:t xml:space="preserve">resolution passed by signing a </w:t>
      </w:r>
      <w:r w:rsidR="00FE59DD">
        <w:t xml:space="preserve">document in accordance with </w:t>
      </w:r>
      <w:r w:rsidR="00F46CB8">
        <w:t xml:space="preserve">Clause </w:t>
      </w:r>
      <w:r w:rsidR="00640BE6">
        <w:fldChar w:fldCharType="begin"/>
      </w:r>
      <w:r w:rsidR="00640BE6">
        <w:instrText xml:space="preserve"> REF _Ref59352170 \w \h </w:instrText>
      </w:r>
      <w:r w:rsidR="00640BE6">
        <w:fldChar w:fldCharType="separate"/>
      </w:r>
      <w:r w:rsidR="0097391A">
        <w:t>59</w:t>
      </w:r>
      <w:r w:rsidR="00640BE6">
        <w:fldChar w:fldCharType="end"/>
      </w:r>
      <w:r w:rsidR="002E5706">
        <w:t>,</w:t>
      </w:r>
      <w:r>
        <w:t xml:space="preserve"> or</w:t>
      </w:r>
      <w:r w:rsidR="001D5CA2">
        <w:t xml:space="preserve"> </w:t>
      </w:r>
      <w:r>
        <w:t xml:space="preserve">in accordance with a delegation of the power </w:t>
      </w:r>
      <w:r w:rsidR="00A23238">
        <w:t xml:space="preserve">pursuant to </w:t>
      </w:r>
      <w:r w:rsidR="00F46CB8">
        <w:t xml:space="preserve">Clause </w:t>
      </w:r>
      <w:r w:rsidR="005F4F75">
        <w:fldChar w:fldCharType="begin"/>
      </w:r>
      <w:r w:rsidR="005F4F75">
        <w:instrText xml:space="preserve"> REF _Ref140037069 \w \h </w:instrText>
      </w:r>
      <w:r w:rsidR="005F4F75">
        <w:fldChar w:fldCharType="separate"/>
      </w:r>
      <w:r w:rsidR="0097391A">
        <w:t>52</w:t>
      </w:r>
      <w:r w:rsidR="005F4F75">
        <w:fldChar w:fldCharType="end"/>
      </w:r>
      <w:r w:rsidR="005F4F75">
        <w:t xml:space="preserve">, </w:t>
      </w:r>
      <w:r w:rsidR="006934C6">
        <w:fldChar w:fldCharType="begin"/>
      </w:r>
      <w:r w:rsidR="006934C6">
        <w:instrText xml:space="preserve"> REF _Ref59271914 \w \h </w:instrText>
      </w:r>
      <w:r w:rsidR="006934C6">
        <w:fldChar w:fldCharType="separate"/>
      </w:r>
      <w:r w:rsidR="0097391A">
        <w:t>57</w:t>
      </w:r>
      <w:r w:rsidR="006934C6">
        <w:fldChar w:fldCharType="end"/>
      </w:r>
      <w:r w:rsidR="006934C6">
        <w:t xml:space="preserve"> or </w:t>
      </w:r>
      <w:r w:rsidR="006934C6">
        <w:fldChar w:fldCharType="begin"/>
      </w:r>
      <w:r w:rsidR="006934C6">
        <w:instrText xml:space="preserve"> REF _Ref59271916 \w \h </w:instrText>
      </w:r>
      <w:r w:rsidR="006934C6">
        <w:fldChar w:fldCharType="separate"/>
      </w:r>
      <w:r w:rsidR="0097391A">
        <w:t>58</w:t>
      </w:r>
      <w:r w:rsidR="006934C6">
        <w:fldChar w:fldCharType="end"/>
      </w:r>
      <w:r>
        <w:t>.</w:t>
      </w:r>
      <w:r w:rsidR="003E777D">
        <w:t xml:space="preserve">  A reference in this Constitution to the Company </w:t>
      </w:r>
      <w:r w:rsidR="000D457E">
        <w:t xml:space="preserve">exercising a power by a resolution of the Board includes an exercise of that power in accordance with a delegation of the power </w:t>
      </w:r>
      <w:r w:rsidR="00A23238">
        <w:t xml:space="preserve">pursuant to </w:t>
      </w:r>
      <w:r w:rsidR="00F46CB8">
        <w:t xml:space="preserve">Clause </w:t>
      </w:r>
      <w:r w:rsidR="000D457E">
        <w:fldChar w:fldCharType="begin"/>
      </w:r>
      <w:r w:rsidR="000D457E">
        <w:instrText xml:space="preserve"> REF _Ref140037069 \w \h </w:instrText>
      </w:r>
      <w:r w:rsidR="000D457E">
        <w:fldChar w:fldCharType="separate"/>
      </w:r>
      <w:r w:rsidR="0097391A">
        <w:t>52</w:t>
      </w:r>
      <w:r w:rsidR="000D457E">
        <w:fldChar w:fldCharType="end"/>
      </w:r>
      <w:r w:rsidR="000D457E">
        <w:t xml:space="preserve">, </w:t>
      </w:r>
      <w:r w:rsidR="000D457E">
        <w:fldChar w:fldCharType="begin"/>
      </w:r>
      <w:r w:rsidR="000D457E">
        <w:instrText xml:space="preserve"> REF _Ref59271914 \w \h </w:instrText>
      </w:r>
      <w:r w:rsidR="000D457E">
        <w:fldChar w:fldCharType="separate"/>
      </w:r>
      <w:r w:rsidR="0097391A">
        <w:t>57</w:t>
      </w:r>
      <w:r w:rsidR="000D457E">
        <w:fldChar w:fldCharType="end"/>
      </w:r>
      <w:r w:rsidR="000D457E">
        <w:t xml:space="preserve"> or </w:t>
      </w:r>
      <w:r w:rsidR="000D457E">
        <w:fldChar w:fldCharType="begin"/>
      </w:r>
      <w:r w:rsidR="000D457E">
        <w:instrText xml:space="preserve"> REF _Ref59271916 \w \h </w:instrText>
      </w:r>
      <w:r w:rsidR="000D457E">
        <w:fldChar w:fldCharType="separate"/>
      </w:r>
      <w:r w:rsidR="0097391A">
        <w:t>58</w:t>
      </w:r>
      <w:r w:rsidR="000D457E">
        <w:fldChar w:fldCharType="end"/>
      </w:r>
      <w:r w:rsidR="002E5706">
        <w:t>.</w:t>
      </w:r>
    </w:p>
    <w:p w14:paraId="20250C8E" w14:textId="77777777" w:rsidR="00B27EBE" w:rsidRDefault="00B27EBE" w:rsidP="003A1A02">
      <w:pPr>
        <w:pStyle w:val="Heading1"/>
      </w:pPr>
      <w:bookmarkStart w:id="441" w:name="_Toc485451648"/>
      <w:bookmarkStart w:id="442" w:name="_Toc148785799"/>
      <w:bookmarkStart w:id="443" w:name="_Toc51085248"/>
      <w:bookmarkStart w:id="444" w:name="_Toc113446196"/>
      <w:r>
        <w:t>Execution of documents</w:t>
      </w:r>
      <w:bookmarkEnd w:id="441"/>
      <w:bookmarkEnd w:id="442"/>
      <w:bookmarkEnd w:id="443"/>
      <w:bookmarkEnd w:id="444"/>
    </w:p>
    <w:p w14:paraId="485F787B" w14:textId="77777777" w:rsidR="00CD1573" w:rsidRDefault="00B27EBE" w:rsidP="001D5CA2">
      <w:pPr>
        <w:pStyle w:val="Heading3"/>
      </w:pPr>
      <w:bookmarkStart w:id="445" w:name="_Ref493994763"/>
      <w:bookmarkStart w:id="446" w:name="_Ref58904101"/>
      <w:r>
        <w:t>If the Company has a common seal, the Company may execute a document if that seal is fixed to the document and the fixing of that seal is witnessed by</w:t>
      </w:r>
      <w:r w:rsidR="001D5CA2">
        <w:t xml:space="preserve"> one Director and either another Director, </w:t>
      </w:r>
      <w:bookmarkEnd w:id="445"/>
      <w:bookmarkEnd w:id="446"/>
      <w:r>
        <w:t>a Secretary</w:t>
      </w:r>
      <w:r w:rsidR="001D5CA2">
        <w:t xml:space="preserve">, or </w:t>
      </w:r>
      <w:r>
        <w:t xml:space="preserve">another person appointed by the </w:t>
      </w:r>
      <w:r w:rsidR="00607F55">
        <w:t xml:space="preserve">Board </w:t>
      </w:r>
      <w:r>
        <w:t>for that purpose</w:t>
      </w:r>
      <w:r w:rsidR="0039345D">
        <w:t>.</w:t>
      </w:r>
    </w:p>
    <w:p w14:paraId="119DD8CF" w14:textId="10C85CC3" w:rsidR="00B27EBE" w:rsidRDefault="00B27EBE" w:rsidP="001D5CA2">
      <w:pPr>
        <w:pStyle w:val="Heading3"/>
      </w:pPr>
      <w:bookmarkStart w:id="447" w:name="_Ref493994768"/>
      <w:bookmarkStart w:id="448" w:name="_Ref58904128"/>
      <w:r>
        <w:t>The Company may execute a document without a common seal if the document is signed by</w:t>
      </w:r>
      <w:bookmarkEnd w:id="447"/>
      <w:bookmarkEnd w:id="448"/>
      <w:r w:rsidR="001D5CA2">
        <w:t xml:space="preserve"> one Director and either another Director, a Secretary, or another person appointed by the Board for that purpose</w:t>
      </w:r>
      <w:ins w:id="449" w:author="Clayton Utz" w:date="2022-09-08T15:57:00Z">
        <w:r w:rsidR="00076A83">
          <w:t xml:space="preserve">, or </w:t>
        </w:r>
      </w:ins>
      <w:ins w:id="450" w:author="Clayton Utz" w:date="2022-09-08T16:11:00Z">
        <w:r w:rsidR="00D411A9">
          <w:t xml:space="preserve">as </w:t>
        </w:r>
      </w:ins>
      <w:ins w:id="451" w:author="Clayton Utz" w:date="2022-09-08T15:58:00Z">
        <w:r w:rsidR="00076A83">
          <w:t xml:space="preserve">otherwise </w:t>
        </w:r>
      </w:ins>
      <w:ins w:id="452" w:author="Clayton Utz" w:date="2022-09-08T16:11:00Z">
        <w:r w:rsidR="00D411A9">
          <w:t xml:space="preserve">permitted by </w:t>
        </w:r>
      </w:ins>
      <w:ins w:id="453" w:author="Clayton Utz" w:date="2022-09-08T15:57:00Z">
        <w:r w:rsidR="00076A83">
          <w:t>the Corporations Act</w:t>
        </w:r>
      </w:ins>
      <w:r w:rsidR="001D5CA2">
        <w:t>.</w:t>
      </w:r>
    </w:p>
    <w:p w14:paraId="6F9333AB" w14:textId="77777777" w:rsidR="00976630" w:rsidRDefault="000D457E" w:rsidP="00976630">
      <w:pPr>
        <w:pStyle w:val="Heading3"/>
      </w:pPr>
      <w:r>
        <w:t xml:space="preserve">The Board may determine the </w:t>
      </w:r>
      <w:proofErr w:type="gramStart"/>
      <w:r>
        <w:t>manner in which</w:t>
      </w:r>
      <w:proofErr w:type="gramEnd"/>
      <w:r>
        <w:t xml:space="preserve"> and the persons by whom c</w:t>
      </w:r>
      <w:r w:rsidR="00976630">
        <w:t xml:space="preserve">heques, promissory notes, bankers' drafts, bills of exchange and other negotiable or </w:t>
      </w:r>
      <w:r w:rsidR="00976630">
        <w:lastRenderedPageBreak/>
        <w:t>transferable instruments in the name of or on behalf of the Company, and receipts for money paid to the Company, must be signed, drawn, accepted, endorsed or otherwise executed.</w:t>
      </w:r>
    </w:p>
    <w:p w14:paraId="7D322958" w14:textId="77777777" w:rsidR="00B27EBE" w:rsidRDefault="00B27EBE" w:rsidP="003A1A02">
      <w:pPr>
        <w:pStyle w:val="Heading1"/>
      </w:pPr>
      <w:bookmarkStart w:id="454" w:name="_Toc485451649"/>
      <w:bookmarkStart w:id="455" w:name="_Ref59271914"/>
      <w:bookmarkStart w:id="456" w:name="_Toc148785800"/>
      <w:bookmarkStart w:id="457" w:name="_Toc51085249"/>
      <w:bookmarkStart w:id="458" w:name="_Toc113446197"/>
      <w:r>
        <w:t>Committees and delegates</w:t>
      </w:r>
      <w:bookmarkEnd w:id="454"/>
      <w:bookmarkEnd w:id="455"/>
      <w:bookmarkEnd w:id="456"/>
      <w:bookmarkEnd w:id="457"/>
      <w:bookmarkEnd w:id="458"/>
    </w:p>
    <w:p w14:paraId="0869097C" w14:textId="77777777" w:rsidR="00B27EBE" w:rsidRDefault="00B27EBE">
      <w:pPr>
        <w:pStyle w:val="Heading3"/>
      </w:pPr>
      <w:bookmarkStart w:id="459" w:name="_Ref493994799"/>
      <w:bookmarkStart w:id="460" w:name="_Ref58904173"/>
      <w:r>
        <w:t xml:space="preserve">The </w:t>
      </w:r>
      <w:r w:rsidR="006F3B43">
        <w:t xml:space="preserve">Board </w:t>
      </w:r>
      <w:r>
        <w:t xml:space="preserve">may delegate any of </w:t>
      </w:r>
      <w:r w:rsidR="006F3B43">
        <w:t xml:space="preserve">its </w:t>
      </w:r>
      <w:r>
        <w:t xml:space="preserve">powers to a committee of </w:t>
      </w:r>
      <w:r w:rsidR="006F3B43">
        <w:t>the Board</w:t>
      </w:r>
      <w:r>
        <w:t>, a Director, an employee of the Company or any other person.</w:t>
      </w:r>
      <w:bookmarkEnd w:id="459"/>
      <w:bookmarkEnd w:id="460"/>
      <w:r w:rsidR="001D5CA2">
        <w:t xml:space="preserve">  </w:t>
      </w:r>
      <w:r w:rsidR="006F3B43">
        <w:t xml:space="preserve">A delegation of </w:t>
      </w:r>
      <w:r w:rsidR="001D5CA2">
        <w:t xml:space="preserve">those </w:t>
      </w:r>
      <w:r w:rsidR="006F3B43">
        <w:t xml:space="preserve">powers </w:t>
      </w:r>
      <w:r w:rsidR="00CC0C5C">
        <w:t>may be made f</w:t>
      </w:r>
      <w:r w:rsidR="006F3B43">
        <w:t>o</w:t>
      </w:r>
      <w:r w:rsidR="00CC0C5C">
        <w:t>r</w:t>
      </w:r>
      <w:r w:rsidR="006F3B43">
        <w:t xml:space="preserve"> any period and on any terms (including the power to further delegate) as the Board resolves.</w:t>
      </w:r>
      <w:r w:rsidR="001D5CA2">
        <w:t xml:space="preserve">  </w:t>
      </w:r>
      <w:r>
        <w:t xml:space="preserve">The </w:t>
      </w:r>
      <w:r w:rsidR="006F3B43">
        <w:t xml:space="preserve">Board </w:t>
      </w:r>
      <w:r>
        <w:t xml:space="preserve">may revoke or vary any power </w:t>
      </w:r>
      <w:r w:rsidR="001D5CA2">
        <w:t xml:space="preserve">so </w:t>
      </w:r>
      <w:r>
        <w:t>delegated.</w:t>
      </w:r>
    </w:p>
    <w:p w14:paraId="409D9EE8" w14:textId="77777777" w:rsidR="00B27EBE" w:rsidRDefault="00B27EBE">
      <w:pPr>
        <w:pStyle w:val="Heading3"/>
      </w:pPr>
      <w:r>
        <w:t xml:space="preserve">A committee or delegate must exercise the powers delegated in accordance with any directions of the </w:t>
      </w:r>
      <w:r w:rsidR="006F3B43">
        <w:t>Board</w:t>
      </w:r>
      <w:r>
        <w:t>.</w:t>
      </w:r>
    </w:p>
    <w:p w14:paraId="79E60158" w14:textId="7322DE82" w:rsidR="00B27EBE" w:rsidRDefault="00CF4810">
      <w:pPr>
        <w:pStyle w:val="Heading3"/>
      </w:pPr>
      <w:r>
        <w:t xml:space="preserve">Subject to the terms of appointment or reference of a committee, </w:t>
      </w:r>
      <w:r w:rsidR="00F46CB8">
        <w:t xml:space="preserve">Clause </w:t>
      </w:r>
      <w:r w:rsidR="00B31FB6">
        <w:fldChar w:fldCharType="begin"/>
      </w:r>
      <w:r w:rsidR="00B31FB6">
        <w:instrText xml:space="preserve"> REF _Ref134267371 \w \h </w:instrText>
      </w:r>
      <w:r w:rsidR="00B31FB6">
        <w:fldChar w:fldCharType="separate"/>
      </w:r>
      <w:r w:rsidR="0097391A">
        <w:t>60</w:t>
      </w:r>
      <w:r w:rsidR="00B31FB6">
        <w:fldChar w:fldCharType="end"/>
      </w:r>
      <w:r w:rsidR="00DD5BF9">
        <w:t xml:space="preserve"> </w:t>
      </w:r>
      <w:r w:rsidR="00B27EBE">
        <w:t xml:space="preserve">applies with the necessary changes to meetings </w:t>
      </w:r>
      <w:r w:rsidR="00A23238">
        <w:t xml:space="preserve">and resolutions </w:t>
      </w:r>
      <w:r w:rsidR="00B27EBE">
        <w:t xml:space="preserve">of a committee of </w:t>
      </w:r>
      <w:r w:rsidR="006F3B43">
        <w:t>the Board</w:t>
      </w:r>
      <w:r w:rsidR="00B27EBE">
        <w:t>.</w:t>
      </w:r>
    </w:p>
    <w:p w14:paraId="07CE8FB9" w14:textId="77777777" w:rsidR="00B27EBE" w:rsidRDefault="00B27EBE" w:rsidP="003A1A02">
      <w:pPr>
        <w:pStyle w:val="Heading1"/>
      </w:pPr>
      <w:bookmarkStart w:id="461" w:name="_Toc485451650"/>
      <w:bookmarkStart w:id="462" w:name="_Ref59271916"/>
      <w:bookmarkStart w:id="463" w:name="_Toc148785801"/>
      <w:bookmarkStart w:id="464" w:name="_Toc51085250"/>
      <w:bookmarkStart w:id="465" w:name="_Toc113446198"/>
      <w:r>
        <w:t>Attorney or agent</w:t>
      </w:r>
      <w:bookmarkEnd w:id="461"/>
      <w:bookmarkEnd w:id="462"/>
      <w:bookmarkEnd w:id="463"/>
      <w:bookmarkEnd w:id="464"/>
      <w:bookmarkEnd w:id="465"/>
    </w:p>
    <w:p w14:paraId="1A6C5E56" w14:textId="77777777" w:rsidR="00B27EBE" w:rsidRDefault="00B27EBE">
      <w:pPr>
        <w:pStyle w:val="Heading3"/>
      </w:pPr>
      <w:bookmarkStart w:id="466" w:name="_Ref493994834"/>
      <w:r>
        <w:t xml:space="preserve">The </w:t>
      </w:r>
      <w:r w:rsidR="006F3B43">
        <w:t xml:space="preserve">Board </w:t>
      </w:r>
      <w:r>
        <w:t xml:space="preserve">may appoint any person to be attorney or agent of the Company for any purpose, for any period and on any terms (including as to remuneration) as the </w:t>
      </w:r>
      <w:r w:rsidR="006F3B43">
        <w:t xml:space="preserve">Board </w:t>
      </w:r>
      <w:r>
        <w:t>resolve</w:t>
      </w:r>
      <w:r w:rsidR="006F3B43">
        <w:t>s</w:t>
      </w:r>
      <w:r>
        <w:t>.</w:t>
      </w:r>
      <w:bookmarkEnd w:id="466"/>
      <w:r w:rsidR="000D0301" w:rsidRPr="000D0301">
        <w:t xml:space="preserve"> </w:t>
      </w:r>
      <w:r w:rsidR="006606C4">
        <w:t xml:space="preserve"> </w:t>
      </w:r>
      <w:r w:rsidR="000D457E">
        <w:t>Subject to the terms of appointment of an attorney or agent of the Company, t</w:t>
      </w:r>
      <w:r w:rsidR="000D0301">
        <w:t xml:space="preserve">he Board may revoke or vary </w:t>
      </w:r>
      <w:r w:rsidR="000D457E">
        <w:t>that</w:t>
      </w:r>
      <w:r w:rsidR="000D0301">
        <w:t xml:space="preserve"> appointment</w:t>
      </w:r>
      <w:r w:rsidR="00046882">
        <w:t xml:space="preserve"> at any time, with or without cause</w:t>
      </w:r>
      <w:r w:rsidR="000D0301">
        <w:t>.</w:t>
      </w:r>
    </w:p>
    <w:p w14:paraId="4A6BD093" w14:textId="77777777" w:rsidR="00B27EBE" w:rsidRDefault="00B27EBE" w:rsidP="000D0301">
      <w:pPr>
        <w:pStyle w:val="Heading3"/>
      </w:pPr>
      <w:r>
        <w:t xml:space="preserve">The </w:t>
      </w:r>
      <w:r w:rsidR="006F3B43">
        <w:t xml:space="preserve">Board </w:t>
      </w:r>
      <w:r>
        <w:t>may delegate any of their powers (including the power to delegate) to an attorney or agent.</w:t>
      </w:r>
      <w:r w:rsidR="000D0301" w:rsidRPr="000D0301">
        <w:t xml:space="preserve"> </w:t>
      </w:r>
      <w:r w:rsidR="006606C4">
        <w:t xml:space="preserve"> </w:t>
      </w:r>
      <w:r w:rsidR="000D0301">
        <w:t>The Board may revoke or vary any power delegated to an attorney or agent.</w:t>
      </w:r>
    </w:p>
    <w:p w14:paraId="252D6E3F" w14:textId="77777777" w:rsidR="000D0301" w:rsidRPr="00890316" w:rsidRDefault="000D0301" w:rsidP="000D0301">
      <w:pPr>
        <w:pStyle w:val="Subtitle"/>
        <w:rPr>
          <w:sz w:val="28"/>
          <w:szCs w:val="28"/>
        </w:rPr>
      </w:pPr>
      <w:bookmarkStart w:id="467" w:name="_Toc51085251"/>
      <w:bookmarkStart w:id="468" w:name="_Toc113446199"/>
      <w:bookmarkStart w:id="469" w:name="_Toc485451651"/>
      <w:bookmarkStart w:id="470" w:name="_Ref493994818"/>
      <w:bookmarkStart w:id="471" w:name="_Ref58904195"/>
      <w:r w:rsidRPr="001D5CA2">
        <w:rPr>
          <w:sz w:val="28"/>
          <w:szCs w:val="28"/>
        </w:rPr>
        <w:t>P</w:t>
      </w:r>
      <w:r>
        <w:rPr>
          <w:sz w:val="28"/>
          <w:szCs w:val="28"/>
        </w:rPr>
        <w:t>roceedings of Directors</w:t>
      </w:r>
      <w:bookmarkEnd w:id="467"/>
      <w:bookmarkEnd w:id="468"/>
    </w:p>
    <w:p w14:paraId="5AEB2E5E" w14:textId="77777777" w:rsidR="00B27EBE" w:rsidRDefault="00B27EBE" w:rsidP="003A1A02">
      <w:pPr>
        <w:pStyle w:val="Heading1"/>
      </w:pPr>
      <w:bookmarkStart w:id="472" w:name="_Toc485451652"/>
      <w:bookmarkStart w:id="473" w:name="_Ref493994870"/>
      <w:bookmarkStart w:id="474" w:name="_Ref58904288"/>
      <w:bookmarkStart w:id="475" w:name="_Ref59352170"/>
      <w:bookmarkStart w:id="476" w:name="_Toc148785802"/>
      <w:bookmarkStart w:id="477" w:name="_Toc51085252"/>
      <w:bookmarkStart w:id="478" w:name="_Toc113446200"/>
      <w:bookmarkEnd w:id="469"/>
      <w:bookmarkEnd w:id="470"/>
      <w:bookmarkEnd w:id="471"/>
      <w:r>
        <w:t>Written resolutions of Directors</w:t>
      </w:r>
      <w:bookmarkEnd w:id="472"/>
      <w:bookmarkEnd w:id="473"/>
      <w:bookmarkEnd w:id="474"/>
      <w:bookmarkEnd w:id="475"/>
      <w:bookmarkEnd w:id="476"/>
      <w:bookmarkEnd w:id="477"/>
      <w:bookmarkEnd w:id="478"/>
    </w:p>
    <w:p w14:paraId="0B5EB0EE" w14:textId="77777777" w:rsidR="003A54CF" w:rsidRDefault="00B27EBE">
      <w:pPr>
        <w:pStyle w:val="Heading3"/>
      </w:pPr>
      <w:bookmarkStart w:id="479" w:name="_Ref493994853"/>
      <w:bookmarkStart w:id="480" w:name="_Ref49678508"/>
      <w:bookmarkStart w:id="481" w:name="_Ref58904274"/>
      <w:bookmarkStart w:id="482" w:name="_Ref134266692"/>
      <w:bookmarkStart w:id="483" w:name="_Ref134350930"/>
      <w:r>
        <w:t xml:space="preserve">The </w:t>
      </w:r>
      <w:r w:rsidR="006F3B43">
        <w:t xml:space="preserve">Board </w:t>
      </w:r>
      <w:r>
        <w:t xml:space="preserve">may pass a resolution without a </w:t>
      </w:r>
      <w:r w:rsidR="006F3B43">
        <w:t xml:space="preserve">Board </w:t>
      </w:r>
      <w:r>
        <w:t xml:space="preserve">meeting being held if </w:t>
      </w:r>
      <w:r w:rsidR="00A442A7">
        <w:t>notice in writing of the resolution is given to all Directors</w:t>
      </w:r>
      <w:r w:rsidR="003A54CF">
        <w:t xml:space="preserve"> and:</w:t>
      </w:r>
    </w:p>
    <w:p w14:paraId="4AB659B3" w14:textId="77777777" w:rsidR="003A54CF" w:rsidRDefault="003A54CF" w:rsidP="003A54CF">
      <w:pPr>
        <w:pStyle w:val="Heading4"/>
      </w:pPr>
      <w:r>
        <w:t>while the Company is admitted to the official list of ASX,</w:t>
      </w:r>
      <w:r w:rsidR="00A442A7">
        <w:t xml:space="preserve"> </w:t>
      </w:r>
      <w:proofErr w:type="gramStart"/>
      <w:r w:rsidR="000D0301">
        <w:t>a majority of</w:t>
      </w:r>
      <w:proofErr w:type="gramEnd"/>
      <w:r w:rsidR="00B27EBE">
        <w:t xml:space="preserve"> the Directors entitled to vote on the resolution </w:t>
      </w:r>
      <w:r w:rsidR="00A442A7">
        <w:t>(</w:t>
      </w:r>
      <w:r w:rsidR="000D0301">
        <w:t>not being less than the number required for a quorum at a meeting of Directors</w:t>
      </w:r>
      <w:r w:rsidR="00A442A7">
        <w:t>)</w:t>
      </w:r>
      <w:r>
        <w:t>; or</w:t>
      </w:r>
    </w:p>
    <w:p w14:paraId="509C0D8E" w14:textId="77777777" w:rsidR="003A54CF" w:rsidRDefault="003A54CF" w:rsidP="003A54CF">
      <w:pPr>
        <w:pStyle w:val="Heading4"/>
      </w:pPr>
      <w:r>
        <w:t xml:space="preserve">while the Company is not admitted to the official list of ASX, </w:t>
      </w:r>
      <w:proofErr w:type="gramStart"/>
      <w:r>
        <w:t>all of</w:t>
      </w:r>
      <w:proofErr w:type="gramEnd"/>
      <w:r>
        <w:t xml:space="preserve"> the Directors entitled to vote on the resolution,</w:t>
      </w:r>
    </w:p>
    <w:p w14:paraId="0DC0DF26" w14:textId="77777777" w:rsidR="00A442A7" w:rsidRDefault="000D0301" w:rsidP="003A54CF">
      <w:pPr>
        <w:pStyle w:val="IndentParaLevel2"/>
      </w:pPr>
      <w:r>
        <w:t>sign</w:t>
      </w:r>
      <w:r w:rsidR="00B27EBE">
        <w:t xml:space="preserve"> a document containing a statement that they are in favour of the resolution set out in the document.</w:t>
      </w:r>
      <w:bookmarkEnd w:id="479"/>
      <w:bookmarkEnd w:id="480"/>
      <w:bookmarkEnd w:id="481"/>
      <w:bookmarkEnd w:id="482"/>
      <w:bookmarkEnd w:id="483"/>
    </w:p>
    <w:p w14:paraId="3B3D711F" w14:textId="1FACEF0C" w:rsidR="00B27EBE" w:rsidRDefault="00A442A7">
      <w:pPr>
        <w:pStyle w:val="Heading3"/>
      </w:pPr>
      <w:r>
        <w:t xml:space="preserve">A resolution </w:t>
      </w:r>
      <w:r w:rsidR="00A23238">
        <w:t xml:space="preserve">pursuant to </w:t>
      </w:r>
      <w:r w:rsidR="00F46CB8">
        <w:t xml:space="preserve">Clause </w:t>
      </w:r>
      <w:r>
        <w:fldChar w:fldCharType="begin"/>
      </w:r>
      <w:r>
        <w:instrText xml:space="preserve"> REF _Ref134350930 \w \h </w:instrText>
      </w:r>
      <w:r>
        <w:fldChar w:fldCharType="separate"/>
      </w:r>
      <w:r w:rsidR="0097391A">
        <w:t>59(a)</w:t>
      </w:r>
      <w:r>
        <w:fldChar w:fldCharType="end"/>
      </w:r>
      <w:r>
        <w:t xml:space="preserve"> may consist of several documents in the same form each signed by one or more Directors and is effective when signed by the last of the Directors constituting </w:t>
      </w:r>
      <w:proofErr w:type="gramStart"/>
      <w:r>
        <w:t>the majority</w:t>
      </w:r>
      <w:r w:rsidR="00A23238">
        <w:t xml:space="preserve"> of</w:t>
      </w:r>
      <w:proofErr w:type="gramEnd"/>
      <w:r w:rsidR="00A23238">
        <w:t xml:space="preserve"> the Directors</w:t>
      </w:r>
      <w:r>
        <w:t xml:space="preserve">.  </w:t>
      </w:r>
      <w:r w:rsidR="00FE59DD">
        <w:t xml:space="preserve">A facsimile transmission or other document produced by electronic means under the name of a Director with the Director's authority is </w:t>
      </w:r>
      <w:r w:rsidR="00046882">
        <w:t>taken to be</w:t>
      </w:r>
      <w:r w:rsidR="00FE59DD">
        <w:t xml:space="preserve"> a document signed by the Director for the purposes of </w:t>
      </w:r>
      <w:r w:rsidR="00F46CB8">
        <w:t xml:space="preserve">Clause </w:t>
      </w:r>
      <w:r w:rsidR="00FE59DD">
        <w:fldChar w:fldCharType="begin"/>
      </w:r>
      <w:r w:rsidR="00FE59DD">
        <w:instrText xml:space="preserve"> REF _Ref134266692 \w \h </w:instrText>
      </w:r>
      <w:r w:rsidR="00FE59DD">
        <w:fldChar w:fldCharType="separate"/>
      </w:r>
      <w:r w:rsidR="0097391A">
        <w:t>59(a)</w:t>
      </w:r>
      <w:r w:rsidR="00FE59DD">
        <w:fldChar w:fldCharType="end"/>
      </w:r>
      <w:r w:rsidR="00FE59DD">
        <w:t xml:space="preserve"> and is taken to be signed when received by the Company in legible form.</w:t>
      </w:r>
    </w:p>
    <w:p w14:paraId="3F299491" w14:textId="72C4EA91" w:rsidR="000D0301" w:rsidRDefault="000D0301">
      <w:pPr>
        <w:pStyle w:val="Heading3"/>
      </w:pPr>
      <w:r>
        <w:lastRenderedPageBreak/>
        <w:t xml:space="preserve">For the purposes of </w:t>
      </w:r>
      <w:r w:rsidR="00F46CB8">
        <w:t xml:space="preserve">Clause </w:t>
      </w:r>
      <w:r w:rsidR="00FE59DD">
        <w:fldChar w:fldCharType="begin"/>
      </w:r>
      <w:r w:rsidR="00FE59DD">
        <w:instrText xml:space="preserve"> REF _Ref134266692 \w \h </w:instrText>
      </w:r>
      <w:r w:rsidR="00FE59DD">
        <w:fldChar w:fldCharType="separate"/>
      </w:r>
      <w:r w:rsidR="0097391A">
        <w:t>59(a)</w:t>
      </w:r>
      <w:r w:rsidR="00FE59DD">
        <w:fldChar w:fldCharType="end"/>
      </w:r>
      <w:r>
        <w:t xml:space="preserve">, the reference to Directors includes any </w:t>
      </w:r>
      <w:r w:rsidR="00FE59DD">
        <w:t>a</w:t>
      </w:r>
      <w:r>
        <w:t xml:space="preserve">lternate </w:t>
      </w:r>
      <w:r w:rsidR="00046882">
        <w:t>d</w:t>
      </w:r>
      <w:r>
        <w:t xml:space="preserve">irector who is appointed by a </w:t>
      </w:r>
      <w:proofErr w:type="gramStart"/>
      <w:r>
        <w:t>Director</w:t>
      </w:r>
      <w:proofErr w:type="gramEnd"/>
      <w:r>
        <w:t xml:space="preserve"> </w:t>
      </w:r>
      <w:r w:rsidR="00046882">
        <w:t>who is at the relevant time on leave of absence approved by the Board</w:t>
      </w:r>
      <w:r>
        <w:t xml:space="preserve"> but does not include any other </w:t>
      </w:r>
      <w:r w:rsidR="00FE59DD">
        <w:t>a</w:t>
      </w:r>
      <w:r>
        <w:t xml:space="preserve">lternate </w:t>
      </w:r>
      <w:r w:rsidR="00FE59DD">
        <w:t>d</w:t>
      </w:r>
      <w:r w:rsidR="005F4F75">
        <w:t>irectors</w:t>
      </w:r>
      <w:r>
        <w:t>.</w:t>
      </w:r>
    </w:p>
    <w:p w14:paraId="39356481" w14:textId="77777777" w:rsidR="00B27EBE" w:rsidRDefault="006F3B43" w:rsidP="003A1A02">
      <w:pPr>
        <w:pStyle w:val="Heading1"/>
      </w:pPr>
      <w:bookmarkStart w:id="484" w:name="_Toc485451653"/>
      <w:bookmarkStart w:id="485" w:name="_Ref134266544"/>
      <w:bookmarkStart w:id="486" w:name="_Ref134267371"/>
      <w:bookmarkStart w:id="487" w:name="_Toc148785803"/>
      <w:bookmarkStart w:id="488" w:name="_Toc51085253"/>
      <w:bookmarkStart w:id="489" w:name="_Toc113446201"/>
      <w:r>
        <w:t xml:space="preserve">Board </w:t>
      </w:r>
      <w:r w:rsidR="00B27EBE">
        <w:t>Meetings</w:t>
      </w:r>
      <w:bookmarkEnd w:id="484"/>
      <w:bookmarkEnd w:id="485"/>
      <w:bookmarkEnd w:id="486"/>
      <w:bookmarkEnd w:id="487"/>
      <w:bookmarkEnd w:id="488"/>
      <w:bookmarkEnd w:id="489"/>
    </w:p>
    <w:p w14:paraId="505D7CEF" w14:textId="77777777" w:rsidR="00B27EBE" w:rsidRDefault="000D457E">
      <w:pPr>
        <w:pStyle w:val="Heading3"/>
      </w:pPr>
      <w:r>
        <w:t>Subject to this Constitution, t</w:t>
      </w:r>
      <w:r w:rsidR="00B27EBE">
        <w:t xml:space="preserve">he </w:t>
      </w:r>
      <w:r w:rsidR="006F3B43">
        <w:t xml:space="preserve">Board </w:t>
      </w:r>
      <w:r w:rsidR="00B27EBE">
        <w:t xml:space="preserve">may meet, adjourn and otherwise regulate </w:t>
      </w:r>
      <w:r w:rsidR="003A57BD">
        <w:t xml:space="preserve">its </w:t>
      </w:r>
      <w:r w:rsidR="00B27EBE">
        <w:t xml:space="preserve">meetings as </w:t>
      </w:r>
      <w:r w:rsidR="00074784">
        <w:t>i</w:t>
      </w:r>
      <w:r w:rsidR="00B27EBE">
        <w:t>t think</w:t>
      </w:r>
      <w:r w:rsidR="00074784">
        <w:t>s</w:t>
      </w:r>
      <w:r w:rsidR="00B27EBE">
        <w:t xml:space="preserve"> fit.</w:t>
      </w:r>
    </w:p>
    <w:p w14:paraId="7118D098" w14:textId="77777777" w:rsidR="00BB13B5" w:rsidRDefault="00752F70" w:rsidP="00D57A44">
      <w:pPr>
        <w:pStyle w:val="Heading3"/>
        <w:rPr>
          <w:ins w:id="490" w:author="Clayton Utz" w:date="2022-09-08T15:40:00Z"/>
        </w:rPr>
      </w:pPr>
      <w:r>
        <w:t>A Director may call a Board meeting at any time.  On request of any Director, a Secretary of the Company must call a meeting of the Directors</w:t>
      </w:r>
      <w:ins w:id="491" w:author="Clayton Utz" w:date="2022-09-08T15:40:00Z">
        <w:r w:rsidR="00BB13B5">
          <w:t>, such meeting may be held:</w:t>
        </w:r>
      </w:ins>
    </w:p>
    <w:p w14:paraId="76E79C49" w14:textId="77777777" w:rsidR="00BB13B5" w:rsidRDefault="00BB13B5" w:rsidP="00BB13B5">
      <w:pPr>
        <w:pStyle w:val="Heading4"/>
        <w:rPr>
          <w:ins w:id="492" w:author="Clayton Utz" w:date="2022-09-08T15:40:00Z"/>
        </w:rPr>
      </w:pPr>
      <w:ins w:id="493" w:author="Clayton Utz" w:date="2022-09-08T15:40:00Z">
        <w:r>
          <w:t>at one or more physical venues;</w:t>
        </w:r>
      </w:ins>
    </w:p>
    <w:p w14:paraId="2E639CF3" w14:textId="77777777" w:rsidR="00BB13B5" w:rsidRDefault="00BB13B5" w:rsidP="00BB13B5">
      <w:pPr>
        <w:pStyle w:val="Heading4"/>
        <w:ind w:right="-141"/>
        <w:rPr>
          <w:ins w:id="494" w:author="Clayton Utz" w:date="2022-09-08T15:40:00Z"/>
        </w:rPr>
      </w:pPr>
      <w:ins w:id="495" w:author="Clayton Utz" w:date="2022-09-08T15:40:00Z">
        <w:r>
          <w:t>at one or more physical venues and using Virtual Meeting Technology; or</w:t>
        </w:r>
      </w:ins>
    </w:p>
    <w:p w14:paraId="2D8EAF06" w14:textId="4156EE5E" w:rsidR="00173102" w:rsidRDefault="00BB13B5" w:rsidP="00BB13B5">
      <w:pPr>
        <w:pStyle w:val="Heading4"/>
      </w:pPr>
      <w:ins w:id="496" w:author="Clayton Utz" w:date="2022-09-08T15:40:00Z">
        <w:r>
          <w:t>using Virtual Meeting Technology only</w:t>
        </w:r>
      </w:ins>
      <w:r w:rsidR="00752F70">
        <w:t>.</w:t>
      </w:r>
    </w:p>
    <w:p w14:paraId="603DC308" w14:textId="77777777" w:rsidR="00380EEC" w:rsidRDefault="00752F70">
      <w:pPr>
        <w:pStyle w:val="Heading3"/>
        <w:rPr>
          <w:ins w:id="497" w:author="Clayton Utz" w:date="2022-09-08T12:52:00Z"/>
        </w:rPr>
      </w:pPr>
      <w:r>
        <w:t>Notice of a Board meeting</w:t>
      </w:r>
      <w:ins w:id="498" w:author="Clayton Utz" w:date="2022-09-08T12:52:00Z">
        <w:r w:rsidR="00380EEC">
          <w:t>:</w:t>
        </w:r>
      </w:ins>
    </w:p>
    <w:p w14:paraId="2EDF4143" w14:textId="2A8685D1" w:rsidR="00380EEC" w:rsidRDefault="00173102" w:rsidP="00380EEC">
      <w:pPr>
        <w:pStyle w:val="Heading4"/>
        <w:rPr>
          <w:ins w:id="499" w:author="Clayton Utz" w:date="2022-09-08T12:52:00Z"/>
        </w:rPr>
      </w:pPr>
      <w:r>
        <w:t>must be given to each Director (except a Director on leave of absence approved by the Board) and an alternate director appointed by a Director on leave of absence approved by the Board</w:t>
      </w:r>
      <w:ins w:id="500" w:author="Clayton Utz" w:date="2022-09-08T12:52:00Z">
        <w:r w:rsidR="00380EEC">
          <w:t>;</w:t>
        </w:r>
      </w:ins>
      <w:del w:id="501" w:author="Clayton Utz" w:date="2022-09-08T12:52:00Z">
        <w:r w:rsidDel="00380EEC">
          <w:delText xml:space="preserve">.  Notice of a Board meeting </w:delText>
        </w:r>
      </w:del>
    </w:p>
    <w:p w14:paraId="55DD369F" w14:textId="297D4C04" w:rsidR="00752F70" w:rsidRDefault="00752F70" w:rsidP="00380EEC">
      <w:pPr>
        <w:pStyle w:val="Heading4"/>
        <w:rPr>
          <w:ins w:id="502" w:author="Clayton Utz" w:date="2022-09-08T12:52:00Z"/>
        </w:rPr>
      </w:pPr>
      <w:r>
        <w:t xml:space="preserve">may be given </w:t>
      </w:r>
      <w:r w:rsidR="00046882">
        <w:t xml:space="preserve">in person, or by post or by telephone, fax or other </w:t>
      </w:r>
      <w:r>
        <w:t>electronic</w:t>
      </w:r>
      <w:r w:rsidR="00046882">
        <w:t xml:space="preserve"> means</w:t>
      </w:r>
      <w:ins w:id="503" w:author="Clayton Utz" w:date="2022-09-08T12:52:00Z">
        <w:r w:rsidR="00380EEC">
          <w:t>;</w:t>
        </w:r>
      </w:ins>
      <w:ins w:id="504" w:author="Clayton Utz" w:date="2022-09-08T15:39:00Z">
        <w:r w:rsidR="00BB13B5">
          <w:t xml:space="preserve"> and</w:t>
        </w:r>
      </w:ins>
      <w:del w:id="505" w:author="Clayton Utz" w:date="2022-09-08T12:52:00Z">
        <w:r w:rsidDel="00380EEC">
          <w:delText>.</w:delText>
        </w:r>
      </w:del>
    </w:p>
    <w:p w14:paraId="3E5A841C" w14:textId="477C8D24" w:rsidR="00380EEC" w:rsidRDefault="00380EEC" w:rsidP="00315728">
      <w:pPr>
        <w:pStyle w:val="Heading4"/>
        <w:rPr>
          <w:ins w:id="506" w:author="Clayton Utz" w:date="2022-09-08T12:48:00Z"/>
        </w:rPr>
      </w:pPr>
      <w:ins w:id="507" w:author="Clayton Utz" w:date="2022-09-08T12:52:00Z">
        <w:r>
          <w:t>must specify the time and venue or venues of the meeting, and if the meeting will be held using Virtual Meeting Technology, sufficient information to allow the Directors to participate in the meeting by means of the technology.</w:t>
        </w:r>
      </w:ins>
    </w:p>
    <w:p w14:paraId="22854981" w14:textId="14A31929" w:rsidR="003C7FB7" w:rsidRDefault="003C7FB7" w:rsidP="00452183">
      <w:pPr>
        <w:pStyle w:val="Heading3"/>
        <w:rPr>
          <w:ins w:id="508" w:author="Clayton Utz" w:date="2022-09-08T12:49:00Z"/>
        </w:rPr>
      </w:pPr>
      <w:r>
        <w:t xml:space="preserve">A Director or alternate director may waive notice of a Board meeting by giving notice to that effect </w:t>
      </w:r>
      <w:r w:rsidR="00CF4810">
        <w:t xml:space="preserve">to the Company </w:t>
      </w:r>
      <w:r>
        <w:t>in person or by post or by telephone, fax or other electronic means.</w:t>
      </w:r>
    </w:p>
    <w:p w14:paraId="6E61A83C" w14:textId="77777777" w:rsidR="000D457E" w:rsidRDefault="00CF4810" w:rsidP="00E53E03">
      <w:pPr>
        <w:pStyle w:val="Heading3"/>
        <w:keepNext/>
      </w:pPr>
      <w:r>
        <w:t>A person who attends a Board meeting waives any objection that person</w:t>
      </w:r>
      <w:r w:rsidR="000D457E">
        <w:t xml:space="preserve"> and:</w:t>
      </w:r>
    </w:p>
    <w:p w14:paraId="338005DA" w14:textId="77777777" w:rsidR="000D457E" w:rsidRDefault="000D457E" w:rsidP="00E53E03">
      <w:pPr>
        <w:pStyle w:val="Heading4"/>
      </w:pPr>
      <w:r>
        <w:t>if the person is a Director, any alternate director appointed by that person; or</w:t>
      </w:r>
    </w:p>
    <w:p w14:paraId="516D4001" w14:textId="77777777" w:rsidR="000D457E" w:rsidRDefault="000D457E" w:rsidP="000D457E">
      <w:pPr>
        <w:pStyle w:val="Heading4"/>
      </w:pPr>
      <w:r>
        <w:t>if the person is an alternate director, the Director who appointed that person as alternate director,</w:t>
      </w:r>
    </w:p>
    <w:p w14:paraId="673D4EF6" w14:textId="77777777" w:rsidR="00CF4810" w:rsidRDefault="00CF4810" w:rsidP="000D457E">
      <w:pPr>
        <w:pStyle w:val="IndentParaLevel2"/>
      </w:pPr>
      <w:r>
        <w:t>may have to a failure to give notice of the meeting.</w:t>
      </w:r>
    </w:p>
    <w:p w14:paraId="360B2316" w14:textId="77777777" w:rsidR="003C7FB7" w:rsidRDefault="003C7FB7" w:rsidP="003C7FB7">
      <w:pPr>
        <w:pStyle w:val="Heading3"/>
      </w:pPr>
      <w:r>
        <w:t>Anything done (including the passing of a resolution) at a Board meeting is not invalid because either or both a person does not receive notice of the meeting or the Company accidentally does not give notice of the meeting to a person.</w:t>
      </w:r>
    </w:p>
    <w:p w14:paraId="644DD629" w14:textId="77777777" w:rsidR="000D0301" w:rsidRDefault="000D0301">
      <w:pPr>
        <w:pStyle w:val="Heading3"/>
      </w:pPr>
      <w:bookmarkStart w:id="509" w:name="_Ref190492849"/>
      <w:r>
        <w:t>For the purposes of the Corporations Act, each Director, by consenting to be a Director or by reason of the adoption of this Constitution, consents to the use of each of the following technologies for the holding of a Board meeting:</w:t>
      </w:r>
      <w:bookmarkEnd w:id="509"/>
    </w:p>
    <w:p w14:paraId="191DD490" w14:textId="77777777" w:rsidR="00752F70" w:rsidRDefault="00752F70" w:rsidP="000D0301">
      <w:pPr>
        <w:pStyle w:val="Heading4"/>
      </w:pPr>
      <w:r>
        <w:t>telephone;</w:t>
      </w:r>
    </w:p>
    <w:p w14:paraId="287060D8" w14:textId="77777777" w:rsidR="000D0301" w:rsidRDefault="00752F70" w:rsidP="000D0301">
      <w:pPr>
        <w:pStyle w:val="Heading4"/>
      </w:pPr>
      <w:r>
        <w:t>video;</w:t>
      </w:r>
    </w:p>
    <w:p w14:paraId="7A4011B6" w14:textId="77777777" w:rsidR="00752F70" w:rsidRDefault="00752F70" w:rsidP="000D0301">
      <w:pPr>
        <w:pStyle w:val="Heading4"/>
      </w:pPr>
      <w:r>
        <w:lastRenderedPageBreak/>
        <w:t>any other technology which permits each Director to communicate with every other participating Director; or</w:t>
      </w:r>
    </w:p>
    <w:p w14:paraId="06F46BC1" w14:textId="77777777" w:rsidR="00752F70" w:rsidRDefault="00752F70" w:rsidP="000D0301">
      <w:pPr>
        <w:pStyle w:val="Heading4"/>
      </w:pPr>
      <w:r>
        <w:t>any combination of these technologies.</w:t>
      </w:r>
    </w:p>
    <w:p w14:paraId="69D68FAC" w14:textId="2F9DEE51" w:rsidR="00752F70" w:rsidRDefault="00752F70" w:rsidP="00752F70">
      <w:pPr>
        <w:pStyle w:val="IndentParaLevel2"/>
      </w:pPr>
      <w:r>
        <w:t xml:space="preserve">A Director may withdraw the consent given </w:t>
      </w:r>
      <w:r w:rsidR="003A57BD">
        <w:t xml:space="preserve">pursuant to </w:t>
      </w:r>
      <w:r>
        <w:t xml:space="preserve">this </w:t>
      </w:r>
      <w:r w:rsidR="00F46CB8">
        <w:t xml:space="preserve">Clause </w:t>
      </w:r>
      <w:r w:rsidR="003A57BD">
        <w:fldChar w:fldCharType="begin"/>
      </w:r>
      <w:r w:rsidR="003A57BD">
        <w:instrText xml:space="preserve"> REF _Ref190492849 \w \h </w:instrText>
      </w:r>
      <w:r w:rsidR="003A57BD">
        <w:fldChar w:fldCharType="separate"/>
      </w:r>
      <w:r w:rsidR="0097391A">
        <w:t>60(g)</w:t>
      </w:r>
      <w:r w:rsidR="003A57BD">
        <w:fldChar w:fldCharType="end"/>
      </w:r>
      <w:r w:rsidR="003A57BD">
        <w:t xml:space="preserve"> </w:t>
      </w:r>
      <w:r>
        <w:t>in accordance with the Corporations Act.</w:t>
      </w:r>
    </w:p>
    <w:p w14:paraId="2E1CFBD0" w14:textId="77777777" w:rsidR="00BB13B5" w:rsidRDefault="00B27EBE" w:rsidP="00E53E03">
      <w:pPr>
        <w:pStyle w:val="Heading3"/>
        <w:keepNext/>
        <w:rPr>
          <w:ins w:id="510" w:author="Clayton Utz" w:date="2022-09-08T15:36:00Z"/>
        </w:rPr>
      </w:pPr>
      <w:r>
        <w:t xml:space="preserve">If a </w:t>
      </w:r>
      <w:r w:rsidR="006F3B43">
        <w:t xml:space="preserve">Board </w:t>
      </w:r>
      <w:r>
        <w:t>meeting is held</w:t>
      </w:r>
      <w:ins w:id="511" w:author="Clayton Utz" w:date="2022-09-08T15:36:00Z">
        <w:r w:rsidR="00BB13B5">
          <w:t>:</w:t>
        </w:r>
      </w:ins>
      <w:r>
        <w:t xml:space="preserve"> </w:t>
      </w:r>
    </w:p>
    <w:p w14:paraId="67529B0A" w14:textId="78213C8E" w:rsidR="00B27EBE" w:rsidRDefault="00B27EBE" w:rsidP="00BB13B5">
      <w:pPr>
        <w:pStyle w:val="Heading4"/>
      </w:pPr>
      <w:r>
        <w:t xml:space="preserve">in 2 or more </w:t>
      </w:r>
      <w:del w:id="512" w:author="Clayton Utz" w:date="2022-09-07T14:02:00Z">
        <w:r w:rsidDel="00BA2D50">
          <w:delText xml:space="preserve">places </w:delText>
        </w:r>
      </w:del>
      <w:ins w:id="513" w:author="Clayton Utz" w:date="2022-09-07T14:02:00Z">
        <w:r w:rsidR="00BA2D50">
          <w:t xml:space="preserve">venues </w:t>
        </w:r>
      </w:ins>
      <w:r>
        <w:t>linked together by any technology:</w:t>
      </w:r>
    </w:p>
    <w:p w14:paraId="6712BB80" w14:textId="432C6DF3" w:rsidR="00B27EBE" w:rsidRDefault="00B27EBE" w:rsidP="00BB13B5">
      <w:pPr>
        <w:pStyle w:val="Heading5"/>
      </w:pPr>
      <w:r>
        <w:t xml:space="preserve">a Director present at one of the </w:t>
      </w:r>
      <w:del w:id="514" w:author="Clayton Utz" w:date="2022-09-07T14:03:00Z">
        <w:r w:rsidDel="00BA2D50">
          <w:delText xml:space="preserve">places </w:delText>
        </w:r>
      </w:del>
      <w:ins w:id="515" w:author="Clayton Utz" w:date="2022-09-07T14:03:00Z">
        <w:r w:rsidR="00BA2D50">
          <w:t xml:space="preserve">venues </w:t>
        </w:r>
      </w:ins>
      <w:r>
        <w:t xml:space="preserve">is taken to be present at the meeting unless and until the Director states to the chairperson of the meeting that the Director is discontinuing </w:t>
      </w:r>
      <w:r w:rsidR="003A57BD">
        <w:t xml:space="preserve">his </w:t>
      </w:r>
      <w:r>
        <w:t xml:space="preserve">or her participation in the meeting; </w:t>
      </w:r>
    </w:p>
    <w:p w14:paraId="54B01AC7" w14:textId="41AE10BC" w:rsidR="00FA4F82" w:rsidRDefault="00B27EBE" w:rsidP="00BB13B5">
      <w:pPr>
        <w:pStyle w:val="Heading5"/>
      </w:pPr>
      <w:r>
        <w:t xml:space="preserve">the chairperson of that meeting may determine at which </w:t>
      </w:r>
      <w:r w:rsidR="00046882">
        <w:t xml:space="preserve">of those </w:t>
      </w:r>
      <w:del w:id="516" w:author="Clayton Utz" w:date="2022-09-07T14:03:00Z">
        <w:r w:rsidDel="00BA2D50">
          <w:delText>place</w:delText>
        </w:r>
        <w:r w:rsidR="00046882" w:rsidDel="00BA2D50">
          <w:delText>s</w:delText>
        </w:r>
        <w:r w:rsidDel="00BA2D50">
          <w:delText xml:space="preserve"> </w:delText>
        </w:r>
      </w:del>
      <w:ins w:id="517" w:author="Clayton Utz" w:date="2022-09-07T14:03:00Z">
        <w:r w:rsidR="00BA2D50">
          <w:t xml:space="preserve">venues </w:t>
        </w:r>
      </w:ins>
      <w:r>
        <w:t>the meeting will be taken to have been held</w:t>
      </w:r>
      <w:r w:rsidR="00FA4F82">
        <w:t>;</w:t>
      </w:r>
      <w:r w:rsidR="008741E3">
        <w:t xml:space="preserve"> and</w:t>
      </w:r>
    </w:p>
    <w:p w14:paraId="0300391C" w14:textId="65B7CFBB" w:rsidR="00B27EBE" w:rsidRDefault="00FA4F82" w:rsidP="00BB13B5">
      <w:pPr>
        <w:pStyle w:val="Heading5"/>
      </w:pPr>
      <w:r w:rsidRPr="00FA4F82">
        <w:t>before or during a meeting, any technical difficulty occurs where one or more Directors ce</w:t>
      </w:r>
      <w:r w:rsidR="00032ADA">
        <w:t>ase to participate, the Chairperson</w:t>
      </w:r>
      <w:r w:rsidRPr="00FA4F82">
        <w:t xml:space="preserve"> may adjourn the meeting until the difficulty is remedied or may, where a quorum of Directors remains present, continue the meeting</w:t>
      </w:r>
      <w:del w:id="518" w:author="Clayton Utz" w:date="2022-09-08T15:37:00Z">
        <w:r w:rsidRPr="00FA4F82" w:rsidDel="00BB13B5">
          <w:delText>.</w:delText>
        </w:r>
      </w:del>
      <w:ins w:id="519" w:author="Clayton Utz" w:date="2022-09-08T15:37:00Z">
        <w:r w:rsidR="00BB13B5">
          <w:t>; or</w:t>
        </w:r>
      </w:ins>
    </w:p>
    <w:p w14:paraId="786CA30B" w14:textId="212E9196" w:rsidR="00BB13B5" w:rsidRDefault="00BB13B5" w:rsidP="00BB13B5">
      <w:pPr>
        <w:pStyle w:val="Heading4"/>
        <w:rPr>
          <w:ins w:id="520" w:author="Clayton Utz" w:date="2022-09-08T15:36:00Z"/>
        </w:rPr>
      </w:pPr>
      <w:ins w:id="521" w:author="Clayton Utz" w:date="2022-09-08T15:36:00Z">
        <w:r>
          <w:t>by using Virtual Meeting Technology</w:t>
        </w:r>
      </w:ins>
      <w:ins w:id="522" w:author="Clayton Utz" w:date="2022-09-08T15:37:00Z">
        <w:r>
          <w:t xml:space="preserve">, a Director joining by </w:t>
        </w:r>
      </w:ins>
      <w:ins w:id="523" w:author="Clayton Utz" w:date="2022-09-08T15:38:00Z">
        <w:r>
          <w:t xml:space="preserve">that technology </w:t>
        </w:r>
      </w:ins>
      <w:ins w:id="524" w:author="Clayton Utz" w:date="2022-09-08T15:36:00Z">
        <w:r>
          <w:t>is taken for all purposes to be present in person at the meeting whilst so attending.</w:t>
        </w:r>
      </w:ins>
    </w:p>
    <w:p w14:paraId="3A9BA177" w14:textId="77777777" w:rsidR="00B27EBE" w:rsidRDefault="00752F70" w:rsidP="00A40D70">
      <w:pPr>
        <w:pStyle w:val="Heading3"/>
        <w:keepLines/>
      </w:pPr>
      <w:r>
        <w:t>Until otherwise determined by the Board, a</w:t>
      </w:r>
      <w:r w:rsidR="00B27EBE">
        <w:t xml:space="preserve"> quorum for a </w:t>
      </w:r>
      <w:r w:rsidR="00E86ECF">
        <w:t xml:space="preserve">Board </w:t>
      </w:r>
      <w:r w:rsidR="00B27EBE">
        <w:t>meeting is 2 Directors entitled to vote on a resolution that may be proposed at that meeting.</w:t>
      </w:r>
      <w:r>
        <w:t xml:space="preserve">  </w:t>
      </w:r>
      <w:r w:rsidR="00B27EBE">
        <w:t xml:space="preserve">A quorum for a </w:t>
      </w:r>
      <w:r w:rsidR="00E86ECF">
        <w:t xml:space="preserve">Board </w:t>
      </w:r>
      <w:r w:rsidR="00B27EBE">
        <w:t xml:space="preserve">meeting must </w:t>
      </w:r>
      <w:proofErr w:type="gramStart"/>
      <w:r w:rsidR="00B27EBE">
        <w:t>be present at all times</w:t>
      </w:r>
      <w:proofErr w:type="gramEnd"/>
      <w:r w:rsidR="00B27EBE">
        <w:t xml:space="preserve"> during the meeting.</w:t>
      </w:r>
      <w:r w:rsidR="000D457E">
        <w:t xml:space="preserve">  Each individua</w:t>
      </w:r>
      <w:r w:rsidR="002E5706">
        <w:t>l</w:t>
      </w:r>
      <w:r w:rsidR="000D457E">
        <w:t xml:space="preserve"> present </w:t>
      </w:r>
      <w:r w:rsidR="003A57BD">
        <w:t xml:space="preserve">is </w:t>
      </w:r>
      <w:r w:rsidR="000D457E">
        <w:t>counted towards a quorum</w:t>
      </w:r>
      <w:r w:rsidR="003A57BD">
        <w:t xml:space="preserve"> in respect of each appointment as an alternate director of another Director in addition (if applicable) to being counted as a Director</w:t>
      </w:r>
      <w:r w:rsidR="000D457E">
        <w:t>.</w:t>
      </w:r>
    </w:p>
    <w:p w14:paraId="7F8E3835" w14:textId="77777777" w:rsidR="00B27EBE" w:rsidRDefault="00B27EBE" w:rsidP="003A1A02">
      <w:pPr>
        <w:pStyle w:val="Heading1"/>
      </w:pPr>
      <w:bookmarkStart w:id="525" w:name="_Toc485451657"/>
      <w:bookmarkStart w:id="526" w:name="_Toc148785804"/>
      <w:bookmarkStart w:id="527" w:name="_Toc51085254"/>
      <w:bookmarkStart w:id="528" w:name="_Toc113446202"/>
      <w:r>
        <w:t>Chairperso</w:t>
      </w:r>
      <w:r w:rsidR="000D457E">
        <w:t>n of the Board</w:t>
      </w:r>
      <w:bookmarkEnd w:id="525"/>
      <w:bookmarkEnd w:id="526"/>
      <w:bookmarkEnd w:id="527"/>
      <w:bookmarkEnd w:id="528"/>
    </w:p>
    <w:p w14:paraId="0E0F4244" w14:textId="77777777" w:rsidR="00B27EBE" w:rsidRDefault="00B27EBE">
      <w:pPr>
        <w:pStyle w:val="Heading3"/>
      </w:pPr>
      <w:bookmarkStart w:id="529" w:name="_Ref139445232"/>
      <w:r>
        <w:t xml:space="preserve">The </w:t>
      </w:r>
      <w:r w:rsidR="00E86ECF">
        <w:t xml:space="preserve">Board </w:t>
      </w:r>
      <w:r>
        <w:t xml:space="preserve">may elect a Director as chairperson of </w:t>
      </w:r>
      <w:r w:rsidR="00E86ECF">
        <w:t>the Board</w:t>
      </w:r>
      <w:r w:rsidR="000D1A23">
        <w:t xml:space="preserve"> </w:t>
      </w:r>
      <w:r>
        <w:t xml:space="preserve">or deputy chairperson of </w:t>
      </w:r>
      <w:r w:rsidR="00E86ECF">
        <w:t>the Board</w:t>
      </w:r>
      <w:r>
        <w:t xml:space="preserve"> for any period </w:t>
      </w:r>
      <w:r w:rsidR="003A57BD">
        <w:t xml:space="preserve">that it </w:t>
      </w:r>
      <w:r>
        <w:t>resolve</w:t>
      </w:r>
      <w:r w:rsidR="003A57BD">
        <w:t>s</w:t>
      </w:r>
      <w:r>
        <w:t>, or if no period is specified, until that person ceases to be a Director.</w:t>
      </w:r>
      <w:r w:rsidR="00D02899">
        <w:t xml:space="preserve">  </w:t>
      </w:r>
      <w:r>
        <w:t xml:space="preserve">The </w:t>
      </w:r>
      <w:r w:rsidR="00E86ECF">
        <w:t xml:space="preserve">Board </w:t>
      </w:r>
      <w:r>
        <w:t xml:space="preserve">may remove the chairperson of </w:t>
      </w:r>
      <w:r w:rsidR="000D1A23">
        <w:t xml:space="preserve">the Board </w:t>
      </w:r>
      <w:r>
        <w:t xml:space="preserve">or deputy chairperson of </w:t>
      </w:r>
      <w:r w:rsidR="00E86ECF">
        <w:t>the Board</w:t>
      </w:r>
      <w:r>
        <w:t xml:space="preserve"> at any time.</w:t>
      </w:r>
      <w:bookmarkEnd w:id="529"/>
    </w:p>
    <w:p w14:paraId="7A6DEBAA" w14:textId="3540F6F5" w:rsidR="00207568" w:rsidRDefault="00CF4810" w:rsidP="00D57A44">
      <w:pPr>
        <w:pStyle w:val="Heading3"/>
      </w:pPr>
      <w:bookmarkStart w:id="530" w:name="_Ref493995009"/>
      <w:r>
        <w:t xml:space="preserve">Subject to </w:t>
      </w:r>
      <w:r w:rsidR="00F46CB8">
        <w:t xml:space="preserve">Clause </w:t>
      </w:r>
      <w:r>
        <w:fldChar w:fldCharType="begin"/>
      </w:r>
      <w:r>
        <w:instrText xml:space="preserve"> REF _Ref140459095 \w \h </w:instrText>
      </w:r>
      <w:r>
        <w:fldChar w:fldCharType="separate"/>
      </w:r>
      <w:r w:rsidR="0097391A">
        <w:t>61(c)</w:t>
      </w:r>
      <w:r>
        <w:fldChar w:fldCharType="end"/>
      </w:r>
      <w:r>
        <w:t>, t</w:t>
      </w:r>
      <w:r w:rsidR="00207568">
        <w:t>he chairperson of the Board must chair each Board meeting.</w:t>
      </w:r>
    </w:p>
    <w:p w14:paraId="65F6C51A" w14:textId="77777777" w:rsidR="00207568" w:rsidRDefault="00207568" w:rsidP="00E53E03">
      <w:pPr>
        <w:pStyle w:val="Heading3"/>
        <w:keepNext/>
      </w:pPr>
      <w:bookmarkStart w:id="531" w:name="_Ref140459095"/>
      <w:r>
        <w:t>If at a Board meeting:</w:t>
      </w:r>
      <w:bookmarkEnd w:id="531"/>
    </w:p>
    <w:p w14:paraId="46F46976" w14:textId="22F7B6A4" w:rsidR="00207568" w:rsidRDefault="00207568" w:rsidP="00E53E03">
      <w:pPr>
        <w:pStyle w:val="Heading4"/>
      </w:pPr>
      <w:bookmarkStart w:id="532" w:name="_Ref18370832"/>
      <w:r>
        <w:t xml:space="preserve">a chairperson has not been elected </w:t>
      </w:r>
      <w:r w:rsidR="003A57BD">
        <w:t xml:space="preserve">pursuant to </w:t>
      </w:r>
      <w:r w:rsidR="00F46CB8">
        <w:t xml:space="preserve">Clause </w:t>
      </w:r>
      <w:r>
        <w:fldChar w:fldCharType="begin"/>
      </w:r>
      <w:r>
        <w:instrText xml:space="preserve"> REF _Ref139445232 \w \h </w:instrText>
      </w:r>
      <w:r w:rsidR="00E53E03">
        <w:instrText xml:space="preserve"> \* MERGEFORMAT </w:instrText>
      </w:r>
      <w:r>
        <w:fldChar w:fldCharType="separate"/>
      </w:r>
      <w:r w:rsidR="0097391A">
        <w:t>61(a)</w:t>
      </w:r>
      <w:r>
        <w:fldChar w:fldCharType="end"/>
      </w:r>
      <w:r>
        <w:t>; or</w:t>
      </w:r>
      <w:bookmarkEnd w:id="532"/>
    </w:p>
    <w:p w14:paraId="297EA6BD" w14:textId="77777777" w:rsidR="00207568" w:rsidRDefault="00207568" w:rsidP="00207568">
      <w:pPr>
        <w:pStyle w:val="Heading4"/>
      </w:pPr>
      <w:bookmarkStart w:id="533" w:name="_Ref18370833"/>
      <w:r>
        <w:t xml:space="preserve">the chairperson of the Board </w:t>
      </w:r>
      <w:r w:rsidR="00084CAE">
        <w:t xml:space="preserve">is not able to be present at the meeting or </w:t>
      </w:r>
      <w:r>
        <w:t>is not present within 15 minutes after the time appointed for the holding of a Board meeting or is not willing to chair all or part of that meeting,</w:t>
      </w:r>
      <w:bookmarkEnd w:id="533"/>
    </w:p>
    <w:bookmarkEnd w:id="530"/>
    <w:p w14:paraId="7ACF7673" w14:textId="523E5BD3" w:rsidR="004D0FF2" w:rsidRDefault="00B27EBE">
      <w:pPr>
        <w:pStyle w:val="IndentParaLevel2"/>
      </w:pPr>
      <w:r>
        <w:t xml:space="preserve">the deputy chairperson of </w:t>
      </w:r>
      <w:r w:rsidR="00E86ECF">
        <w:t xml:space="preserve">the Board </w:t>
      </w:r>
      <w:r w:rsidR="00207568">
        <w:t xml:space="preserve">(if </w:t>
      </w:r>
      <w:r w:rsidR="004D0FF2">
        <w:t>any</w:t>
      </w:r>
      <w:r w:rsidR="00207568">
        <w:t>)</w:t>
      </w:r>
      <w:r w:rsidR="00CF4810">
        <w:t xml:space="preserve"> </w:t>
      </w:r>
      <w:r w:rsidR="00084CAE">
        <w:t>may</w:t>
      </w:r>
      <w:r w:rsidR="00207568">
        <w:t xml:space="preserve">, or if </w:t>
      </w:r>
      <w:r w:rsidR="00084CAE">
        <w:t xml:space="preserve">the circumstances in </w:t>
      </w:r>
      <w:r w:rsidR="00F46CB8">
        <w:t xml:space="preserve">Clause </w:t>
      </w:r>
      <w:r w:rsidR="00084CAE">
        <w:fldChar w:fldCharType="begin"/>
      </w:r>
      <w:r w:rsidR="00084CAE">
        <w:instrText xml:space="preserve"> REF _Ref18370832 \w \h </w:instrText>
      </w:r>
      <w:r w:rsidR="00084CAE">
        <w:fldChar w:fldCharType="separate"/>
      </w:r>
      <w:r w:rsidR="0097391A">
        <w:t>61(c)(i)</w:t>
      </w:r>
      <w:r w:rsidR="00084CAE">
        <w:fldChar w:fldCharType="end"/>
      </w:r>
      <w:r w:rsidR="00084CAE">
        <w:t xml:space="preserve"> or </w:t>
      </w:r>
      <w:r w:rsidR="00084CAE">
        <w:fldChar w:fldCharType="begin"/>
      </w:r>
      <w:r w:rsidR="00084CAE">
        <w:instrText xml:space="preserve"> REF _Ref18370833 \w \h </w:instrText>
      </w:r>
      <w:r w:rsidR="00084CAE">
        <w:fldChar w:fldCharType="separate"/>
      </w:r>
      <w:r w:rsidR="0097391A">
        <w:t>61(c)(ii)</w:t>
      </w:r>
      <w:r w:rsidR="00084CAE">
        <w:fldChar w:fldCharType="end"/>
      </w:r>
      <w:r w:rsidR="00084CAE">
        <w:t xml:space="preserve"> apply to the </w:t>
      </w:r>
      <w:r w:rsidR="00207568">
        <w:t>deputy chairperson</w:t>
      </w:r>
      <w:r w:rsidR="004D0FF2">
        <w:t xml:space="preserve"> , the</w:t>
      </w:r>
      <w:r w:rsidR="004D0FF2" w:rsidRPr="00F11625">
        <w:t xml:space="preserve"> </w:t>
      </w:r>
      <w:r w:rsidR="004D0FF2">
        <w:t xml:space="preserve">Directors present </w:t>
      </w:r>
      <w:r w:rsidR="00084CAE">
        <w:t xml:space="preserve">may </w:t>
      </w:r>
      <w:r w:rsidR="004D0FF2">
        <w:t>elect one of their number to</w:t>
      </w:r>
      <w:r w:rsidR="00CF4810">
        <w:t>,</w:t>
      </w:r>
      <w:r w:rsidR="004D0FF2">
        <w:t xml:space="preserve"> chair that meeting</w:t>
      </w:r>
      <w:r w:rsidR="00264507">
        <w:t xml:space="preserve"> or part of the meeting</w:t>
      </w:r>
      <w:r w:rsidR="004D0FF2">
        <w:t>.</w:t>
      </w:r>
    </w:p>
    <w:p w14:paraId="04001929" w14:textId="77777777" w:rsidR="00B27EBE" w:rsidRDefault="00B27EBE">
      <w:pPr>
        <w:pStyle w:val="Heading3"/>
      </w:pPr>
      <w:r>
        <w:lastRenderedPageBreak/>
        <w:t xml:space="preserve">A person does not cease to be a chairperson of </w:t>
      </w:r>
      <w:r w:rsidR="00E86ECF">
        <w:t>the Board</w:t>
      </w:r>
      <w:r w:rsidR="000D1A23">
        <w:t xml:space="preserve"> </w:t>
      </w:r>
      <w:r w:rsidR="00283E1B">
        <w:t>or deputy chairperson of the Board</w:t>
      </w:r>
      <w:r>
        <w:t xml:space="preserve"> if that person retires as a Director at a meeting of </w:t>
      </w:r>
      <w:r w:rsidR="005F4F75">
        <w:t xml:space="preserve">Shareholders </w:t>
      </w:r>
      <w:r>
        <w:t>and is re</w:t>
      </w:r>
      <w:r>
        <w:noBreakHyphen/>
        <w:t>elected as a Director at that meeting</w:t>
      </w:r>
      <w:r w:rsidR="005F4F75">
        <w:t xml:space="preserve"> (or any adjournment of that meeting)</w:t>
      </w:r>
      <w:r>
        <w:t>.</w:t>
      </w:r>
    </w:p>
    <w:p w14:paraId="12D1E548" w14:textId="77777777" w:rsidR="00B27EBE" w:rsidRDefault="00E86ECF" w:rsidP="003A1A02">
      <w:pPr>
        <w:pStyle w:val="Heading1"/>
      </w:pPr>
      <w:bookmarkStart w:id="534" w:name="_Toc485451658"/>
      <w:bookmarkStart w:id="535" w:name="_Ref493995072"/>
      <w:bookmarkStart w:id="536" w:name="_Ref58904560"/>
      <w:bookmarkStart w:id="537" w:name="_Toc148785805"/>
      <w:bookmarkStart w:id="538" w:name="_Toc51085255"/>
      <w:bookmarkStart w:id="539" w:name="_Toc113446203"/>
      <w:r>
        <w:t>Board resolutions</w:t>
      </w:r>
      <w:bookmarkEnd w:id="534"/>
      <w:bookmarkEnd w:id="535"/>
      <w:bookmarkEnd w:id="536"/>
      <w:bookmarkEnd w:id="537"/>
      <w:bookmarkEnd w:id="538"/>
      <w:bookmarkEnd w:id="539"/>
    </w:p>
    <w:p w14:paraId="1955B527" w14:textId="77777777" w:rsidR="00B27EBE" w:rsidRDefault="00B27EBE">
      <w:pPr>
        <w:pStyle w:val="Heading3"/>
      </w:pPr>
      <w:r>
        <w:t xml:space="preserve">A resolution of </w:t>
      </w:r>
      <w:r w:rsidR="00E86ECF">
        <w:t xml:space="preserve">the Board </w:t>
      </w:r>
      <w:r>
        <w:t xml:space="preserve">is passed if more votes are cast </w:t>
      </w:r>
      <w:r w:rsidR="00E86ECF">
        <w:t xml:space="preserve">by Directors </w:t>
      </w:r>
      <w:r w:rsidR="00B31FB6">
        <w:t xml:space="preserve">entitled to vote </w:t>
      </w:r>
      <w:r>
        <w:t>in favour of the resolution than against it.</w:t>
      </w:r>
    </w:p>
    <w:p w14:paraId="08136347" w14:textId="7B868A06" w:rsidR="00B27EBE" w:rsidRDefault="00B27EBE">
      <w:pPr>
        <w:pStyle w:val="Heading3"/>
      </w:pPr>
      <w:r>
        <w:t xml:space="preserve">Subject to </w:t>
      </w:r>
      <w:r w:rsidR="00F46CB8">
        <w:t xml:space="preserve">Clauses </w:t>
      </w:r>
      <w:r w:rsidR="000D457E">
        <w:fldChar w:fldCharType="begin"/>
      </w:r>
      <w:r w:rsidR="000D457E">
        <w:instrText xml:space="preserve"> REF _Ref142381799 \w \h </w:instrText>
      </w:r>
      <w:r w:rsidR="000D457E">
        <w:fldChar w:fldCharType="separate"/>
      </w:r>
      <w:r w:rsidR="0097391A">
        <w:t>49</w:t>
      </w:r>
      <w:r w:rsidR="000D457E">
        <w:fldChar w:fldCharType="end"/>
      </w:r>
      <w:r w:rsidR="000D457E">
        <w:t xml:space="preserve"> and </w:t>
      </w:r>
      <w:r w:rsidR="00B31FB6">
        <w:fldChar w:fldCharType="begin"/>
      </w:r>
      <w:r w:rsidR="00B31FB6">
        <w:instrText xml:space="preserve"> REF _Ref133917565 \w \h </w:instrText>
      </w:r>
      <w:r w:rsidR="00B31FB6">
        <w:fldChar w:fldCharType="separate"/>
      </w:r>
      <w:r w:rsidR="0097391A">
        <w:t>51</w:t>
      </w:r>
      <w:r w:rsidR="00B31FB6">
        <w:fldChar w:fldCharType="end"/>
      </w:r>
      <w:r w:rsidR="00DD5BF9">
        <w:t xml:space="preserve"> </w:t>
      </w:r>
      <w:r>
        <w:t xml:space="preserve">and this </w:t>
      </w:r>
      <w:r w:rsidR="00F46CB8">
        <w:t xml:space="preserve">Clause </w:t>
      </w:r>
      <w:r w:rsidR="00DD5BF9">
        <w:fldChar w:fldCharType="begin"/>
      </w:r>
      <w:r w:rsidR="00DD5BF9">
        <w:instrText xml:space="preserve"> REF _Ref58904560 \w \h </w:instrText>
      </w:r>
      <w:r w:rsidR="00DD5BF9">
        <w:fldChar w:fldCharType="separate"/>
      </w:r>
      <w:r w:rsidR="0097391A">
        <w:t>62</w:t>
      </w:r>
      <w:r w:rsidR="00DD5BF9">
        <w:fldChar w:fldCharType="end"/>
      </w:r>
      <w:r>
        <w:t xml:space="preserve">, each Director </w:t>
      </w:r>
      <w:r w:rsidR="000D457E">
        <w:t xml:space="preserve">present in person or by his or her alternate director </w:t>
      </w:r>
      <w:r>
        <w:t xml:space="preserve">has one vote on a matter arising at a </w:t>
      </w:r>
      <w:r w:rsidR="00E86ECF">
        <w:t xml:space="preserve">Board </w:t>
      </w:r>
      <w:r>
        <w:t>meeting.</w:t>
      </w:r>
    </w:p>
    <w:p w14:paraId="6AD4408E" w14:textId="77777777" w:rsidR="00B27EBE" w:rsidRPr="00E337AB" w:rsidRDefault="00B27EBE">
      <w:pPr>
        <w:pStyle w:val="Heading3"/>
      </w:pPr>
      <w:r>
        <w:t xml:space="preserve">Subject to the Applicable Law, in case of an equality of votes on a resolution at a </w:t>
      </w:r>
      <w:r w:rsidR="00E86ECF">
        <w:t xml:space="preserve">Board </w:t>
      </w:r>
      <w:r>
        <w:t>meeting, the chairperson of that meeting has</w:t>
      </w:r>
      <w:r w:rsidR="005D6E77">
        <w:t xml:space="preserve"> </w:t>
      </w:r>
      <w:r>
        <w:t>a casting vote on that resolution in addition to any vote the chairperson has in his or her capacity as a Directo</w:t>
      </w:r>
      <w:r w:rsidR="00283E1B">
        <w:t>r in respect of that resolution</w:t>
      </w:r>
      <w:r w:rsidR="005D6E77">
        <w:t xml:space="preserve">, provided that </w:t>
      </w:r>
      <w:r w:rsidR="000D457E">
        <w:t xml:space="preserve">the chairperson is entitled to vote on the resolution and </w:t>
      </w:r>
      <w:r w:rsidR="005D6E77">
        <w:t>more than two Directors are present and entitled to vote on the resolution</w:t>
      </w:r>
      <w:r w:rsidR="00E86ECF">
        <w:rPr>
          <w:rFonts w:eastAsia="Arial Unicode MS"/>
        </w:rPr>
        <w:t>.</w:t>
      </w:r>
    </w:p>
    <w:p w14:paraId="6BBD7667" w14:textId="77777777" w:rsidR="00E337AB" w:rsidRDefault="00074784" w:rsidP="003A1A02">
      <w:pPr>
        <w:pStyle w:val="Heading1"/>
      </w:pPr>
      <w:bookmarkStart w:id="540" w:name="_Toc148785806"/>
      <w:bookmarkStart w:id="541" w:name="_Toc51085256"/>
      <w:bookmarkStart w:id="542" w:name="_Toc113446204"/>
      <w:r>
        <w:t>Valid</w:t>
      </w:r>
      <w:r w:rsidR="000D457E">
        <w:t xml:space="preserve"> proceedings</w:t>
      </w:r>
      <w:bookmarkEnd w:id="540"/>
      <w:bookmarkEnd w:id="541"/>
      <w:bookmarkEnd w:id="542"/>
    </w:p>
    <w:p w14:paraId="5E744022" w14:textId="77777777" w:rsidR="00E34D32" w:rsidRDefault="00E337AB" w:rsidP="00E337AB">
      <w:pPr>
        <w:pStyle w:val="Heading3"/>
      </w:pPr>
      <w:r>
        <w:t>A</w:t>
      </w:r>
      <w:r w:rsidR="00173102">
        <w:t xml:space="preserve">n </w:t>
      </w:r>
      <w:r>
        <w:t>act</w:t>
      </w:r>
      <w:r w:rsidR="00173102">
        <w:t xml:space="preserve"> </w:t>
      </w:r>
      <w:r>
        <w:t xml:space="preserve">at any Board meeting or a committee of the Board or </w:t>
      </w:r>
      <w:r w:rsidR="00173102">
        <w:t xml:space="preserve">an act of </w:t>
      </w:r>
      <w:r>
        <w:t xml:space="preserve">any person acting as a Director </w:t>
      </w:r>
      <w:r w:rsidR="00173102">
        <w:t>is not invalidated by</w:t>
      </w:r>
      <w:r w:rsidR="00E34D32">
        <w:t>:</w:t>
      </w:r>
    </w:p>
    <w:p w14:paraId="2CCD35CA" w14:textId="77777777" w:rsidR="00E34D32" w:rsidRDefault="00E34D32" w:rsidP="00E34D32">
      <w:pPr>
        <w:pStyle w:val="Heading4"/>
      </w:pPr>
      <w:r>
        <w:t xml:space="preserve">a </w:t>
      </w:r>
      <w:r w:rsidR="00E337AB">
        <w:t xml:space="preserve">defect in the appointment </w:t>
      </w:r>
      <w:r>
        <w:t xml:space="preserve">or continuance in office </w:t>
      </w:r>
      <w:r w:rsidR="00E337AB">
        <w:t>of a</w:t>
      </w:r>
      <w:r>
        <w:t xml:space="preserve"> person as a Director</w:t>
      </w:r>
      <w:r w:rsidR="00173102">
        <w:t>, a member of the committee</w:t>
      </w:r>
      <w:r>
        <w:t xml:space="preserve"> or of the person so acting;</w:t>
      </w:r>
      <w:r w:rsidR="00E337AB">
        <w:t xml:space="preserve"> or</w:t>
      </w:r>
    </w:p>
    <w:p w14:paraId="57954D44" w14:textId="77777777" w:rsidR="00E34D32" w:rsidRDefault="00E34D32" w:rsidP="00E34D32">
      <w:pPr>
        <w:pStyle w:val="Heading4"/>
      </w:pPr>
      <w:r>
        <w:t>a</w:t>
      </w:r>
      <w:r w:rsidR="00E337AB">
        <w:t xml:space="preserve"> person </w:t>
      </w:r>
      <w:r w:rsidR="00173102">
        <w:t xml:space="preserve">so </w:t>
      </w:r>
      <w:r w:rsidR="003A57BD">
        <w:t xml:space="preserve">appointed </w:t>
      </w:r>
      <w:r w:rsidR="00173102">
        <w:t xml:space="preserve">being </w:t>
      </w:r>
      <w:r w:rsidR="00EC4387">
        <w:t>disqualified</w:t>
      </w:r>
      <w:r>
        <w:t xml:space="preserve"> or not </w:t>
      </w:r>
      <w:r w:rsidR="00173102">
        <w:t xml:space="preserve">being </w:t>
      </w:r>
      <w:r>
        <w:t>entitled to vote,</w:t>
      </w:r>
    </w:p>
    <w:p w14:paraId="15C1FD1A" w14:textId="77777777" w:rsidR="00E337AB" w:rsidRDefault="00173102" w:rsidP="00E34D32">
      <w:pPr>
        <w:pStyle w:val="IndentParaLevel2"/>
      </w:pPr>
      <w:r>
        <w:t xml:space="preserve">if that circumstance was not </w:t>
      </w:r>
      <w:r w:rsidR="00046882">
        <w:t xml:space="preserve">known </w:t>
      </w:r>
      <w:r>
        <w:t>by the Board, committee or person (as the case may</w:t>
      </w:r>
      <w:r w:rsidR="005F4F75">
        <w:t xml:space="preserve"> </w:t>
      </w:r>
      <w:r>
        <w:t>be) when the act was done</w:t>
      </w:r>
      <w:r w:rsidR="00E337AB">
        <w:t>.</w:t>
      </w:r>
    </w:p>
    <w:p w14:paraId="4E17884A" w14:textId="77777777" w:rsidR="00EC4387" w:rsidRDefault="00EC4387" w:rsidP="00EC4387">
      <w:pPr>
        <w:pStyle w:val="Heading3"/>
      </w:pPr>
      <w:r>
        <w:t xml:space="preserve">If the number of Directors is below the minimum </w:t>
      </w:r>
      <w:r w:rsidR="005F4F75">
        <w:t xml:space="preserve">required </w:t>
      </w:r>
      <w:r>
        <w:t>by this Constitution, the Board must not act except in emergencies, to appoint Directors up to that minimum number or to call and arrange to hold a meeting of Shareholders.</w:t>
      </w:r>
    </w:p>
    <w:p w14:paraId="77D46169" w14:textId="77777777" w:rsidR="00D02899" w:rsidRPr="00890316" w:rsidRDefault="00D02899" w:rsidP="00D02899">
      <w:pPr>
        <w:pStyle w:val="Subtitle"/>
        <w:rPr>
          <w:sz w:val="28"/>
          <w:szCs w:val="28"/>
        </w:rPr>
      </w:pPr>
      <w:bookmarkStart w:id="543" w:name="_Toc51085257"/>
      <w:bookmarkStart w:id="544" w:name="_Toc113446205"/>
      <w:r>
        <w:rPr>
          <w:sz w:val="28"/>
          <w:szCs w:val="28"/>
        </w:rPr>
        <w:t>Dividends</w:t>
      </w:r>
      <w:r w:rsidR="00B633AE">
        <w:rPr>
          <w:sz w:val="28"/>
          <w:szCs w:val="28"/>
        </w:rPr>
        <w:t xml:space="preserve"> and Profits</w:t>
      </w:r>
      <w:bookmarkEnd w:id="543"/>
      <w:bookmarkEnd w:id="544"/>
    </w:p>
    <w:p w14:paraId="29A9F3E1" w14:textId="77777777" w:rsidR="00B27EBE" w:rsidRDefault="00A442A7" w:rsidP="003A1A02">
      <w:pPr>
        <w:pStyle w:val="Heading1"/>
      </w:pPr>
      <w:bookmarkStart w:id="545" w:name="_Toc485451660"/>
      <w:bookmarkStart w:id="546" w:name="_Toc148785807"/>
      <w:bookmarkStart w:id="547" w:name="_Toc51085258"/>
      <w:bookmarkStart w:id="548" w:name="_Toc113446206"/>
      <w:r>
        <w:t xml:space="preserve">Determination of </w:t>
      </w:r>
      <w:bookmarkEnd w:id="545"/>
      <w:r w:rsidR="00B633AE">
        <w:t>dividends</w:t>
      </w:r>
      <w:bookmarkEnd w:id="546"/>
      <w:bookmarkEnd w:id="547"/>
      <w:bookmarkEnd w:id="548"/>
    </w:p>
    <w:p w14:paraId="77FDC697" w14:textId="77777777" w:rsidR="00CA59A7" w:rsidRDefault="00B27EBE" w:rsidP="00CA59A7">
      <w:pPr>
        <w:pStyle w:val="Heading3"/>
      </w:pPr>
      <w:r>
        <w:t xml:space="preserve">Subject to the Applicable Law, </w:t>
      </w:r>
      <w:r w:rsidR="003D1AFE">
        <w:t>this Constitution and the</w:t>
      </w:r>
      <w:r w:rsidR="003D1AFE" w:rsidRPr="003D1AFE">
        <w:t xml:space="preserve"> </w:t>
      </w:r>
      <w:r w:rsidR="003D1AFE">
        <w:t xml:space="preserve">rights </w:t>
      </w:r>
      <w:r w:rsidR="00D87703">
        <w:t xml:space="preserve">or restrictions attached to a class of </w:t>
      </w:r>
      <w:r w:rsidR="00046882">
        <w:t>S</w:t>
      </w:r>
      <w:r w:rsidR="00D87703">
        <w:t>hares</w:t>
      </w:r>
      <w:r w:rsidR="003D1AFE">
        <w:t xml:space="preserve">, </w:t>
      </w:r>
      <w:r>
        <w:t>the</w:t>
      </w:r>
      <w:r w:rsidR="000C78FD">
        <w:rPr>
          <w:rFonts w:eastAsia="Arial Unicode MS"/>
        </w:rPr>
        <w:t xml:space="preserve"> </w:t>
      </w:r>
      <w:r w:rsidR="00FF68E2">
        <w:rPr>
          <w:rFonts w:eastAsia="Arial Unicode MS"/>
        </w:rPr>
        <w:t>B</w:t>
      </w:r>
      <w:r w:rsidR="00E86ECF">
        <w:t xml:space="preserve">oard </w:t>
      </w:r>
      <w:r>
        <w:t xml:space="preserve">may </w:t>
      </w:r>
      <w:r w:rsidR="00084CAE">
        <w:t xml:space="preserve">declare or </w:t>
      </w:r>
      <w:r>
        <w:t xml:space="preserve">determine that a </w:t>
      </w:r>
      <w:r w:rsidR="00B31FB6">
        <w:t>d</w:t>
      </w:r>
      <w:r>
        <w:t>ividend is payable on Shares</w:t>
      </w:r>
      <w:r w:rsidR="00D02899">
        <w:t xml:space="preserve">.  The </w:t>
      </w:r>
      <w:r w:rsidR="00B71674">
        <w:t>Board</w:t>
      </w:r>
      <w:r w:rsidR="00D02899">
        <w:t xml:space="preserve"> may </w:t>
      </w:r>
      <w:r>
        <w:t>fix</w:t>
      </w:r>
      <w:r w:rsidR="00D02899">
        <w:t xml:space="preserve"> </w:t>
      </w:r>
      <w:r>
        <w:t>the amount</w:t>
      </w:r>
      <w:r w:rsidR="00D02899">
        <w:t xml:space="preserve"> of the </w:t>
      </w:r>
      <w:r w:rsidR="00B31FB6">
        <w:t>d</w:t>
      </w:r>
      <w:r w:rsidR="00D02899">
        <w:t xml:space="preserve">ividend, </w:t>
      </w:r>
      <w:bookmarkStart w:id="549" w:name="_Ref514045076"/>
      <w:r>
        <w:t xml:space="preserve">the time for determining entitlements to the </w:t>
      </w:r>
      <w:r w:rsidR="00B31FB6">
        <w:t>d</w:t>
      </w:r>
      <w:r>
        <w:t>ividend</w:t>
      </w:r>
      <w:r w:rsidR="00D02899">
        <w:t xml:space="preserve">, </w:t>
      </w:r>
      <w:bookmarkEnd w:id="549"/>
      <w:r>
        <w:t xml:space="preserve">the time for the payment of the </w:t>
      </w:r>
      <w:r w:rsidR="00B31FB6">
        <w:t>d</w:t>
      </w:r>
      <w:r>
        <w:t>ividend and</w:t>
      </w:r>
      <w:r w:rsidR="00CA59A7">
        <w:t xml:space="preserve"> </w:t>
      </w:r>
      <w:r>
        <w:t xml:space="preserve">the method of payment of the </w:t>
      </w:r>
      <w:r w:rsidR="00B31FB6">
        <w:t>d</w:t>
      </w:r>
      <w:r>
        <w:t>ividend.</w:t>
      </w:r>
    </w:p>
    <w:p w14:paraId="5DB89679" w14:textId="77777777" w:rsidR="00CA59A7" w:rsidRDefault="003D1AFE" w:rsidP="00CA59A7">
      <w:pPr>
        <w:pStyle w:val="Heading3"/>
      </w:pPr>
      <w:r>
        <w:t>Subject to the Listing Rules</w:t>
      </w:r>
      <w:r w:rsidR="00226E15">
        <w:t xml:space="preserve"> and the rights or restrictions attached to a class of Shares</w:t>
      </w:r>
      <w:r>
        <w:t>, t</w:t>
      </w:r>
      <w:r w:rsidR="00CA59A7">
        <w:t xml:space="preserve">he Board may </w:t>
      </w:r>
      <w:r w:rsidR="00084CAE">
        <w:t xml:space="preserve">declare or </w:t>
      </w:r>
      <w:r w:rsidR="00CA59A7">
        <w:t xml:space="preserve">determine that </w:t>
      </w:r>
      <w:r>
        <w:t>d</w:t>
      </w:r>
      <w:r w:rsidR="00CA59A7">
        <w:t>ividends be paid on Shares of one class but not another class, and at different rates for different classes of Shares.</w:t>
      </w:r>
    </w:p>
    <w:p w14:paraId="0D719779" w14:textId="77777777" w:rsidR="00880492" w:rsidRDefault="00880492" w:rsidP="00CA59A7">
      <w:pPr>
        <w:pStyle w:val="Heading3"/>
      </w:pPr>
      <w:r>
        <w:t xml:space="preserve">The Company is not required to pay any interest on a </w:t>
      </w:r>
      <w:r w:rsidR="003D1AFE">
        <w:t>d</w:t>
      </w:r>
      <w:r>
        <w:t>ividend.</w:t>
      </w:r>
    </w:p>
    <w:p w14:paraId="59CCA591" w14:textId="77777777" w:rsidR="00084CAE" w:rsidRPr="00402B1F" w:rsidRDefault="00084CAE" w:rsidP="00084CAE">
      <w:pPr>
        <w:pStyle w:val="Heading3"/>
      </w:pPr>
      <w:r w:rsidRPr="00084CAE">
        <w:t>A determination of the Board to pay a dividend may be revoked by the Board at any time before the time fixed for payment of the dividend.</w:t>
      </w:r>
    </w:p>
    <w:p w14:paraId="1AF896C0" w14:textId="77777777" w:rsidR="00B27EBE" w:rsidRDefault="00B633AE" w:rsidP="003A1A02">
      <w:pPr>
        <w:pStyle w:val="Heading1"/>
      </w:pPr>
      <w:bookmarkStart w:id="550" w:name="_Toc485451662"/>
      <w:bookmarkStart w:id="551" w:name="_Toc148785808"/>
      <w:bookmarkStart w:id="552" w:name="_Toc51085259"/>
      <w:bookmarkStart w:id="553" w:name="_Toc113446207"/>
      <w:r>
        <w:lastRenderedPageBreak/>
        <w:t>Entitlements</w:t>
      </w:r>
      <w:bookmarkEnd w:id="550"/>
      <w:r>
        <w:t xml:space="preserve"> to dividends</w:t>
      </w:r>
      <w:bookmarkEnd w:id="551"/>
      <w:bookmarkEnd w:id="552"/>
      <w:bookmarkEnd w:id="553"/>
    </w:p>
    <w:p w14:paraId="4DBC0CE1" w14:textId="77777777" w:rsidR="00512001" w:rsidRDefault="00880492" w:rsidP="00880492">
      <w:pPr>
        <w:pStyle w:val="Heading3"/>
      </w:pPr>
      <w:r>
        <w:t>Su</w:t>
      </w:r>
      <w:r w:rsidR="003D1AFE">
        <w:t>bject to the Applicable Law, a d</w:t>
      </w:r>
      <w:r>
        <w:t xml:space="preserve">ividend in respect of a Share must be paid to the person whose name is entered in the Register as the holder of that Share as at the time the Board has fixed for that purpose, or if no such time is fixed, on the date </w:t>
      </w:r>
      <w:r w:rsidR="003A57BD">
        <w:t xml:space="preserve">on which </w:t>
      </w:r>
      <w:r>
        <w:t>the Dividend is paid.</w:t>
      </w:r>
    </w:p>
    <w:p w14:paraId="4246F85E" w14:textId="4343E6A1" w:rsidR="00B27EBE" w:rsidRDefault="00880492">
      <w:pPr>
        <w:pStyle w:val="Heading3"/>
      </w:pPr>
      <w:r>
        <w:t xml:space="preserve">A </w:t>
      </w:r>
      <w:r w:rsidR="007D6E69">
        <w:t>Shareholder</w:t>
      </w:r>
      <w:r>
        <w:t xml:space="preserve"> who holds </w:t>
      </w:r>
      <w:r w:rsidR="003A57BD">
        <w:t xml:space="preserve">Restricted Securities </w:t>
      </w:r>
      <w:r>
        <w:t xml:space="preserve">is not entitled to any </w:t>
      </w:r>
      <w:r w:rsidR="000D457E">
        <w:t>d</w:t>
      </w:r>
      <w:r>
        <w:t xml:space="preserve">ividends in respect of those </w:t>
      </w:r>
      <w:r w:rsidR="000D457E">
        <w:t>R</w:t>
      </w:r>
      <w:r>
        <w:t xml:space="preserve">estricted </w:t>
      </w:r>
      <w:r w:rsidR="000D457E">
        <w:t>S</w:t>
      </w:r>
      <w:r>
        <w:t xml:space="preserve">ecurities during a breach of the Listing Rules </w:t>
      </w:r>
      <w:r w:rsidR="005F4F75">
        <w:t xml:space="preserve">or a breach of a </w:t>
      </w:r>
      <w:r w:rsidR="000D457E">
        <w:t>R</w:t>
      </w:r>
      <w:r w:rsidR="005F4F75">
        <w:t xml:space="preserve">estriction </w:t>
      </w:r>
      <w:r w:rsidR="000D457E">
        <w:t>A</w:t>
      </w:r>
      <w:r w:rsidR="005F4F75">
        <w:t xml:space="preserve">greement </w:t>
      </w:r>
      <w:r>
        <w:t xml:space="preserve">relating to those </w:t>
      </w:r>
      <w:r w:rsidR="000D457E">
        <w:t>R</w:t>
      </w:r>
      <w:r>
        <w:t xml:space="preserve">estricted </w:t>
      </w:r>
      <w:r w:rsidR="000D457E">
        <w:t>S</w:t>
      </w:r>
      <w:r>
        <w:t>ecurities</w:t>
      </w:r>
      <w:r w:rsidR="007D6E69">
        <w:t>,</w:t>
      </w:r>
      <w:r w:rsidR="000D457E">
        <w:t xml:space="preserve"> </w:t>
      </w:r>
      <w:r w:rsidR="007D6E69">
        <w:t xml:space="preserve">except as permitted by the </w:t>
      </w:r>
      <w:r w:rsidR="000D457E">
        <w:t>R</w:t>
      </w:r>
      <w:r w:rsidR="007D6E69">
        <w:t xml:space="preserve">estriction </w:t>
      </w:r>
      <w:r w:rsidR="000D457E">
        <w:t>A</w:t>
      </w:r>
      <w:r w:rsidR="007D6E69">
        <w:t>greement, the Listing Rules or ASX</w:t>
      </w:r>
      <w:r>
        <w:t>.</w:t>
      </w:r>
      <w:r w:rsidR="00512001">
        <w:t xml:space="preserve"> </w:t>
      </w:r>
      <w:r w:rsidR="00B27EBE">
        <w:t>Subject to any rights or restrictions attached to a class of Shares</w:t>
      </w:r>
      <w:r w:rsidR="00112C22">
        <w:t xml:space="preserve"> and </w:t>
      </w:r>
      <w:r w:rsidR="00F46CB8">
        <w:t xml:space="preserve">Clause </w:t>
      </w:r>
      <w:r w:rsidR="00112C22">
        <w:fldChar w:fldCharType="begin"/>
      </w:r>
      <w:r w:rsidR="00112C22">
        <w:instrText xml:space="preserve"> REF _Ref142382022 \w \h </w:instrText>
      </w:r>
      <w:r w:rsidR="00112C22">
        <w:fldChar w:fldCharType="separate"/>
      </w:r>
      <w:r w:rsidR="0097391A">
        <w:t>65(c)</w:t>
      </w:r>
      <w:r w:rsidR="00112C22">
        <w:fldChar w:fldCharType="end"/>
      </w:r>
      <w:r w:rsidR="00B27EBE">
        <w:t xml:space="preserve">, the person entitled to a </w:t>
      </w:r>
      <w:r w:rsidR="00112C22">
        <w:t>d</w:t>
      </w:r>
      <w:r w:rsidR="00B27EBE">
        <w:t>ividend on a Share is entitled to:</w:t>
      </w:r>
    </w:p>
    <w:p w14:paraId="37B305D1" w14:textId="77777777" w:rsidR="00B27EBE" w:rsidRDefault="00B27EBE">
      <w:pPr>
        <w:pStyle w:val="Heading4"/>
      </w:pPr>
      <w:r>
        <w:t xml:space="preserve">if the Share is fully paid (whether the issue price of the Share was paid or credited or both), the entire </w:t>
      </w:r>
      <w:r w:rsidR="00112C22">
        <w:t>d</w:t>
      </w:r>
      <w:r>
        <w:t>ividend; or</w:t>
      </w:r>
    </w:p>
    <w:p w14:paraId="69F2EA55" w14:textId="77777777" w:rsidR="00B27EBE" w:rsidRDefault="00B27EBE" w:rsidP="005F4F75">
      <w:pPr>
        <w:pStyle w:val="Heading4"/>
      </w:pPr>
      <w:bookmarkStart w:id="554" w:name="_Ref493995185"/>
      <w:r>
        <w:t xml:space="preserve">if the Share is partly paid, a proportion of that </w:t>
      </w:r>
      <w:r w:rsidR="00112C22">
        <w:t>d</w:t>
      </w:r>
      <w:r>
        <w:t xml:space="preserve">ividend equal to the proportion which the amount paid on that Share </w:t>
      </w:r>
      <w:r w:rsidR="00112C22">
        <w:t>bears to</w:t>
      </w:r>
      <w:r>
        <w:t xml:space="preserve"> the total </w:t>
      </w:r>
      <w:r w:rsidR="00112C22">
        <w:t xml:space="preserve">issue price of </w:t>
      </w:r>
      <w:r>
        <w:t>that Share.</w:t>
      </w:r>
      <w:bookmarkEnd w:id="554"/>
      <w:r w:rsidR="005F4F75">
        <w:t xml:space="preserve">  Any a</w:t>
      </w:r>
      <w:r>
        <w:t>mounts</w:t>
      </w:r>
      <w:r w:rsidR="00112C22">
        <w:t xml:space="preserve"> credited without payment in money or other consideration being made to the Company and any amounts</w:t>
      </w:r>
      <w:r>
        <w:t xml:space="preserve"> paid </w:t>
      </w:r>
      <w:r w:rsidR="005F4F75">
        <w:t xml:space="preserve">up </w:t>
      </w:r>
      <w:r>
        <w:t xml:space="preserve">in advance of </w:t>
      </w:r>
      <w:r w:rsidR="005F4F75">
        <w:t xml:space="preserve">the </w:t>
      </w:r>
      <w:r w:rsidR="002A2778">
        <w:t>applicable</w:t>
      </w:r>
      <w:r w:rsidR="005F4F75">
        <w:t xml:space="preserve"> due date for payment </w:t>
      </w:r>
      <w:r>
        <w:t>are ignored when calculating the proportion.</w:t>
      </w:r>
    </w:p>
    <w:p w14:paraId="27149CB1" w14:textId="77777777" w:rsidR="00112C22" w:rsidRDefault="00112C22" w:rsidP="00880492">
      <w:pPr>
        <w:pStyle w:val="Heading3"/>
      </w:pPr>
      <w:bookmarkStart w:id="555" w:name="_Ref142382022"/>
      <w:r>
        <w:t xml:space="preserve">If an amount is paid on a Share during the period to which a dividend relates, the Board may resolve that only the proportion of that amount </w:t>
      </w:r>
      <w:r w:rsidR="002E5706">
        <w:t xml:space="preserve">equal to </w:t>
      </w:r>
      <w:r>
        <w:t>the proportion which the period from the date of payment to the end of the period to which the dividend relates bears to the total period to which the dividend relates, counts as part of the amount for the time being paid on the Share</w:t>
      </w:r>
      <w:r w:rsidR="008C4CC0">
        <w:t>, unless the terms of issue of the Shares provide otherwise</w:t>
      </w:r>
      <w:r>
        <w:t>.</w:t>
      </w:r>
    </w:p>
    <w:bookmarkEnd w:id="555"/>
    <w:p w14:paraId="5CCBF5A9" w14:textId="77777777" w:rsidR="00B27EBE" w:rsidRDefault="00B27EBE" w:rsidP="00880492">
      <w:pPr>
        <w:pStyle w:val="Heading3"/>
      </w:pPr>
      <w:r>
        <w:t xml:space="preserve">If a transfer of a Share is registered after the time determined for entitlements to a </w:t>
      </w:r>
      <w:r w:rsidR="008C4CC0">
        <w:t>d</w:t>
      </w:r>
      <w:r>
        <w:t xml:space="preserve">ividend on that Share but before the </w:t>
      </w:r>
      <w:r w:rsidR="008C4CC0">
        <w:t>d</w:t>
      </w:r>
      <w:r>
        <w:t xml:space="preserve">ividend is paid, the person transferring that Share is entitled to that </w:t>
      </w:r>
      <w:r w:rsidR="008C4CC0">
        <w:t>d</w:t>
      </w:r>
      <w:r>
        <w:t>ividend</w:t>
      </w:r>
      <w:r w:rsidR="00A442A7">
        <w:t xml:space="preserve">, unless the </w:t>
      </w:r>
      <w:r w:rsidR="00801B2D">
        <w:t>Settlement</w:t>
      </w:r>
      <w:r w:rsidR="00A442A7">
        <w:t xml:space="preserve"> Rules provide otherwise</w:t>
      </w:r>
      <w:r>
        <w:t>.</w:t>
      </w:r>
    </w:p>
    <w:p w14:paraId="179C398D" w14:textId="77777777" w:rsidR="00B27EBE" w:rsidRDefault="00B27EBE" w:rsidP="00880492">
      <w:pPr>
        <w:pStyle w:val="Heading3"/>
      </w:pPr>
      <w:r>
        <w:t xml:space="preserve">The Company may retain the whole or part of any </w:t>
      </w:r>
      <w:r w:rsidR="003A57BD">
        <w:t xml:space="preserve">dividend </w:t>
      </w:r>
      <w:r>
        <w:t>on which the Company has a lien and apply that amount in total or part satisfaction of any amount secured by that lien.</w:t>
      </w:r>
    </w:p>
    <w:p w14:paraId="5F5891F0" w14:textId="77777777" w:rsidR="00084CAE" w:rsidRDefault="00084CAE" w:rsidP="00084CAE">
      <w:pPr>
        <w:pStyle w:val="Heading3"/>
      </w:pPr>
      <w:r w:rsidRPr="00084CAE">
        <w:t>Subject to the Applicable Law, where a person is entitled to a Share because of a Transmission Event, the Company may, but need not, retain any dividend payable on that Share until that person becomes registered as the holder of that Share or transfers that Share.</w:t>
      </w:r>
    </w:p>
    <w:p w14:paraId="63E39B79" w14:textId="77777777" w:rsidR="00DF1A7B" w:rsidRDefault="00E664B5" w:rsidP="003A1A02">
      <w:pPr>
        <w:pStyle w:val="Heading1"/>
      </w:pPr>
      <w:bookmarkStart w:id="556" w:name="_Toc485451668"/>
      <w:bookmarkStart w:id="557" w:name="_Ref493995270"/>
      <w:bookmarkStart w:id="558" w:name="_Ref58904965"/>
      <w:bookmarkStart w:id="559" w:name="_Ref134267601"/>
      <w:bookmarkStart w:id="560" w:name="_Toc148785809"/>
      <w:bookmarkStart w:id="561" w:name="_Toc51085260"/>
      <w:bookmarkStart w:id="562" w:name="_Toc113446208"/>
      <w:bookmarkStart w:id="563" w:name="_Toc485451666"/>
      <w:r>
        <w:t>D</w:t>
      </w:r>
      <w:r w:rsidR="00DF1A7B">
        <w:t>ividend plans</w:t>
      </w:r>
      <w:bookmarkEnd w:id="556"/>
      <w:bookmarkEnd w:id="557"/>
      <w:bookmarkEnd w:id="558"/>
      <w:bookmarkEnd w:id="559"/>
      <w:bookmarkEnd w:id="560"/>
      <w:bookmarkEnd w:id="561"/>
      <w:bookmarkEnd w:id="562"/>
    </w:p>
    <w:p w14:paraId="2DD05164" w14:textId="77777777" w:rsidR="00DF1A7B" w:rsidRDefault="00DF1A7B" w:rsidP="00DF1A7B">
      <w:pPr>
        <w:pStyle w:val="Heading3"/>
      </w:pPr>
      <w:r>
        <w:t xml:space="preserve">The Company may establish a bonus </w:t>
      </w:r>
      <w:r w:rsidR="00F232DB">
        <w:t>share</w:t>
      </w:r>
      <w:r>
        <w:t xml:space="preserve"> plan on any terms as the Board resolves, </w:t>
      </w:r>
      <w:r w:rsidR="003A57BD">
        <w:t xml:space="preserve">pursuant to </w:t>
      </w:r>
      <w:r>
        <w:t>which participants may elect in respect of all or part of their Shares</w:t>
      </w:r>
      <w:r w:rsidR="00E664B5">
        <w:t xml:space="preserve"> to be issued </w:t>
      </w:r>
      <w:r w:rsidR="00F232DB">
        <w:t>financial products</w:t>
      </w:r>
      <w:r w:rsidR="00E664B5">
        <w:t xml:space="preserve"> of the Company or a</w:t>
      </w:r>
      <w:r w:rsidR="00F232DB">
        <w:t xml:space="preserve">nother </w:t>
      </w:r>
      <w:r w:rsidR="00E664B5">
        <w:t>body corporate o</w:t>
      </w:r>
      <w:r w:rsidR="00F232DB">
        <w:t>r trust</w:t>
      </w:r>
      <w:r w:rsidR="00E664B5">
        <w:t xml:space="preserve"> credited as fully </w:t>
      </w:r>
      <w:r w:rsidR="005D7AC4">
        <w:t xml:space="preserve">paid </w:t>
      </w:r>
      <w:r w:rsidR="00290F5B">
        <w:t xml:space="preserve">instead of </w:t>
      </w:r>
      <w:r w:rsidR="004E222E">
        <w:t xml:space="preserve">receiving </w:t>
      </w:r>
      <w:r w:rsidR="00290F5B">
        <w:t>a cash dividend from the Company in respect of those Shares</w:t>
      </w:r>
      <w:r w:rsidR="00E664B5">
        <w:t>.</w:t>
      </w:r>
    </w:p>
    <w:p w14:paraId="2BCF3A67" w14:textId="77777777" w:rsidR="00DF1A7B" w:rsidRDefault="00DF1A7B" w:rsidP="008C310F">
      <w:pPr>
        <w:pStyle w:val="Heading3"/>
      </w:pPr>
      <w:r>
        <w:t xml:space="preserve">The Company may establish a dividend reinvestment plan on any terms as the Board resolves, </w:t>
      </w:r>
      <w:r w:rsidR="003A57BD">
        <w:t xml:space="preserve">pursuant to </w:t>
      </w:r>
      <w:r>
        <w:t xml:space="preserve">which participants may elect in respect of all or part of their Shares to apply the whole or any part of a </w:t>
      </w:r>
      <w:r w:rsidR="00290F5B">
        <w:t>d</w:t>
      </w:r>
      <w:r>
        <w:t>ividend from the Company</w:t>
      </w:r>
      <w:r w:rsidR="007052EC">
        <w:t>, or any other amount paid or payable to Shareholders,</w:t>
      </w:r>
      <w:r>
        <w:t xml:space="preserve"> in subscribing for </w:t>
      </w:r>
      <w:r w:rsidR="007052EC">
        <w:t xml:space="preserve">or purchasing </w:t>
      </w:r>
      <w:r w:rsidR="00F232DB">
        <w:t>financial products</w:t>
      </w:r>
      <w:r>
        <w:t xml:space="preserve"> of the Company or a</w:t>
      </w:r>
      <w:r w:rsidR="00F232DB">
        <w:t>nother</w:t>
      </w:r>
      <w:r>
        <w:t xml:space="preserve"> body corporate o</w:t>
      </w:r>
      <w:r w:rsidR="00F232DB">
        <w:t>r trust</w:t>
      </w:r>
      <w:r>
        <w:t>.</w:t>
      </w:r>
    </w:p>
    <w:p w14:paraId="4800496D" w14:textId="77777777" w:rsidR="00290F5B" w:rsidRDefault="00290F5B" w:rsidP="00290F5B">
      <w:pPr>
        <w:pStyle w:val="Heading3"/>
      </w:pPr>
      <w:r>
        <w:lastRenderedPageBreak/>
        <w:t>The Board is under no obligation to admit any Shareholder as a participant in any plan nor to comply with any request made by a Shareholder who is not admitted as a participant in a plan.</w:t>
      </w:r>
    </w:p>
    <w:p w14:paraId="4E0DA36D" w14:textId="01E9B75C" w:rsidR="00DF1A7B" w:rsidRDefault="00DF1A7B" w:rsidP="00DF1A7B">
      <w:pPr>
        <w:pStyle w:val="Heading3"/>
      </w:pPr>
      <w:r>
        <w:t xml:space="preserve">Subject to the </w:t>
      </w:r>
      <w:r w:rsidR="00290F5B">
        <w:t>Applicable Law</w:t>
      </w:r>
      <w:r>
        <w:t xml:space="preserve">, the Board may implement, amend, </w:t>
      </w:r>
      <w:proofErr w:type="gramStart"/>
      <w:r>
        <w:t>suspend</w:t>
      </w:r>
      <w:proofErr w:type="gramEnd"/>
      <w:r>
        <w:t xml:space="preserve"> or terminate a plan established </w:t>
      </w:r>
      <w:r w:rsidR="003A57BD">
        <w:t xml:space="preserve">pursuant to </w:t>
      </w:r>
      <w:r>
        <w:t xml:space="preserve">this </w:t>
      </w:r>
      <w:r w:rsidR="00F46CB8">
        <w:t xml:space="preserve">Clause </w:t>
      </w:r>
      <w:r w:rsidR="00E01884">
        <w:fldChar w:fldCharType="begin"/>
      </w:r>
      <w:r w:rsidR="00E01884">
        <w:instrText xml:space="preserve"> REF _Ref134267601 \w \h </w:instrText>
      </w:r>
      <w:r w:rsidR="00E01884">
        <w:fldChar w:fldCharType="separate"/>
      </w:r>
      <w:r w:rsidR="0097391A">
        <w:t>66</w:t>
      </w:r>
      <w:r w:rsidR="00E01884">
        <w:fldChar w:fldCharType="end"/>
      </w:r>
      <w:r>
        <w:t>.</w:t>
      </w:r>
    </w:p>
    <w:p w14:paraId="7C437BB7" w14:textId="77777777" w:rsidR="00B27EBE" w:rsidRDefault="00B27EBE" w:rsidP="003A1A02">
      <w:pPr>
        <w:pStyle w:val="Heading1"/>
      </w:pPr>
      <w:bookmarkStart w:id="564" w:name="_Ref141853137"/>
      <w:bookmarkStart w:id="565" w:name="_Toc148785810"/>
      <w:bookmarkStart w:id="566" w:name="_Toc51085261"/>
      <w:bookmarkStart w:id="567" w:name="_Toc113446209"/>
      <w:r>
        <w:t>Capitalisation of profits</w:t>
      </w:r>
      <w:bookmarkEnd w:id="563"/>
      <w:bookmarkEnd w:id="564"/>
      <w:bookmarkEnd w:id="565"/>
      <w:bookmarkEnd w:id="566"/>
      <w:bookmarkEnd w:id="567"/>
    </w:p>
    <w:p w14:paraId="43EE03A2" w14:textId="77777777" w:rsidR="00FD36D6" w:rsidRDefault="007052EC">
      <w:pPr>
        <w:pStyle w:val="Heading3"/>
      </w:pPr>
      <w:bookmarkStart w:id="568" w:name="_Ref140037399"/>
      <w:bookmarkStart w:id="569" w:name="_Ref493995215"/>
      <w:bookmarkStart w:id="570" w:name="_Ref58904895"/>
      <w:r>
        <w:t>Subject to the Applicable Law and the rights or restrictions attached to a class of Shares, t</w:t>
      </w:r>
      <w:r w:rsidR="00B27EBE">
        <w:t xml:space="preserve">he </w:t>
      </w:r>
      <w:r w:rsidR="00B71674">
        <w:t>Company may b</w:t>
      </w:r>
      <w:r w:rsidR="00132B2B">
        <w:t>y</w:t>
      </w:r>
      <w:r w:rsidR="00B71674">
        <w:t xml:space="preserve"> resolution of the Board</w:t>
      </w:r>
      <w:r w:rsidR="00FD36D6">
        <w:t>:</w:t>
      </w:r>
      <w:bookmarkEnd w:id="568"/>
    </w:p>
    <w:p w14:paraId="1D0E23E9" w14:textId="77777777" w:rsidR="00FD36D6" w:rsidRDefault="00B27EBE" w:rsidP="00FD36D6">
      <w:pPr>
        <w:pStyle w:val="Heading4"/>
      </w:pPr>
      <w:r>
        <w:t xml:space="preserve">capitalise any </w:t>
      </w:r>
      <w:r w:rsidR="00FD36D6">
        <w:t xml:space="preserve">amount, being the whole or part of </w:t>
      </w:r>
      <w:r>
        <w:t>profits of the Company</w:t>
      </w:r>
      <w:r w:rsidR="00FD36D6">
        <w:t xml:space="preserve"> or otherwise available for distribution to Shareholders;</w:t>
      </w:r>
      <w:r>
        <w:t xml:space="preserve"> and</w:t>
      </w:r>
    </w:p>
    <w:p w14:paraId="4284751D" w14:textId="77777777" w:rsidR="00B27EBE" w:rsidRDefault="007052EC" w:rsidP="00FD36D6">
      <w:pPr>
        <w:pStyle w:val="Heading4"/>
      </w:pPr>
      <w:r>
        <w:t xml:space="preserve">apply </w:t>
      </w:r>
      <w:r w:rsidR="00DD3C74">
        <w:t>that amount for the benefit of Shareholder</w:t>
      </w:r>
      <w:r w:rsidR="003A57BD">
        <w:t>s</w:t>
      </w:r>
      <w:r w:rsidR="00DD3C74">
        <w:t xml:space="preserve"> in full satisfaction of their interest in the capitalised amount</w:t>
      </w:r>
      <w:r w:rsidR="00B27EBE">
        <w:t xml:space="preserve">, in the same proportions as the </w:t>
      </w:r>
      <w:r w:rsidR="00E01884">
        <w:t>Shareholders</w:t>
      </w:r>
      <w:r w:rsidR="00B27EBE">
        <w:t xml:space="preserve"> </w:t>
      </w:r>
      <w:r w:rsidR="00B71674">
        <w:t xml:space="preserve">would be entitled to receive it if </w:t>
      </w:r>
      <w:r w:rsidR="003A57BD">
        <w:t xml:space="preserve">it were </w:t>
      </w:r>
      <w:r w:rsidR="00B71674">
        <w:t xml:space="preserve">distributed </w:t>
      </w:r>
      <w:r w:rsidR="00B27EBE">
        <w:t xml:space="preserve">by </w:t>
      </w:r>
      <w:r w:rsidR="00B71674">
        <w:t xml:space="preserve">way of </w:t>
      </w:r>
      <w:r w:rsidR="00FD36D6">
        <w:t>d</w:t>
      </w:r>
      <w:r w:rsidR="00B27EBE">
        <w:t>ividend</w:t>
      </w:r>
      <w:r w:rsidR="00B71674">
        <w:t xml:space="preserve"> or in accordance with either the terms of issue of any Shares or the terms of any plan for the issue of Shares or other securities for the benefit of officers or employees of the Company</w:t>
      </w:r>
      <w:r w:rsidR="00B27EBE">
        <w:t>.</w:t>
      </w:r>
      <w:bookmarkEnd w:id="569"/>
      <w:bookmarkEnd w:id="570"/>
    </w:p>
    <w:p w14:paraId="6E8DC0B5" w14:textId="014EFC52" w:rsidR="00B27EBE" w:rsidRDefault="00B27EBE">
      <w:pPr>
        <w:pStyle w:val="Heading3"/>
      </w:pPr>
      <w:bookmarkStart w:id="571" w:name="_Ref139423768"/>
      <w:r>
        <w:t xml:space="preserve">The </w:t>
      </w:r>
      <w:r w:rsidR="00E86ECF">
        <w:t xml:space="preserve">Board </w:t>
      </w:r>
      <w:r>
        <w:t>may fix the time for determining entitlements to a</w:t>
      </w:r>
      <w:r w:rsidR="00DD3C74">
        <w:t>n application of a capitalised amount</w:t>
      </w:r>
      <w:r w:rsidR="005F4F75">
        <w:t xml:space="preserve"> </w:t>
      </w:r>
      <w:r w:rsidR="003A57BD">
        <w:t xml:space="preserve">pursuant to </w:t>
      </w:r>
      <w:r w:rsidR="00F46CB8">
        <w:t xml:space="preserve">Clause </w:t>
      </w:r>
      <w:r w:rsidR="005F4F75">
        <w:fldChar w:fldCharType="begin"/>
      </w:r>
      <w:r w:rsidR="005F4F75">
        <w:instrText xml:space="preserve"> REF _Ref140037399 \w \h </w:instrText>
      </w:r>
      <w:r w:rsidR="005F4F75">
        <w:fldChar w:fldCharType="separate"/>
      </w:r>
      <w:r w:rsidR="0097391A">
        <w:t>67(a)</w:t>
      </w:r>
      <w:r w:rsidR="005F4F75">
        <w:fldChar w:fldCharType="end"/>
      </w:r>
      <w:r>
        <w:t>.</w:t>
      </w:r>
      <w:bookmarkStart w:id="572" w:name="_Ref493995234"/>
      <w:r w:rsidR="00B633AE">
        <w:t xml:space="preserve">  </w:t>
      </w:r>
      <w:r>
        <w:t xml:space="preserve">The </w:t>
      </w:r>
      <w:r w:rsidR="00E86ECF">
        <w:t xml:space="preserve">Board </w:t>
      </w:r>
      <w:r>
        <w:t xml:space="preserve">may decide to apply </w:t>
      </w:r>
      <w:r w:rsidR="00DD3C74">
        <w:t xml:space="preserve">a </w:t>
      </w:r>
      <w:r>
        <w:t>capital</w:t>
      </w:r>
      <w:r w:rsidR="00DD3C74">
        <w:t>ised amount</w:t>
      </w:r>
      <w:r>
        <w:t xml:space="preserve"> </w:t>
      </w:r>
      <w:r w:rsidR="003A57BD">
        <w:t xml:space="preserve">pursuant to </w:t>
      </w:r>
      <w:r w:rsidR="00F46CB8">
        <w:t xml:space="preserve">Clause </w:t>
      </w:r>
      <w:r w:rsidR="00110433">
        <w:fldChar w:fldCharType="begin"/>
      </w:r>
      <w:r w:rsidR="00110433">
        <w:instrText xml:space="preserve"> REF _Ref58904895 \w \h </w:instrText>
      </w:r>
      <w:r w:rsidR="00110433">
        <w:fldChar w:fldCharType="separate"/>
      </w:r>
      <w:r w:rsidR="0097391A">
        <w:t>67(a)</w:t>
      </w:r>
      <w:r w:rsidR="00110433">
        <w:fldChar w:fldCharType="end"/>
      </w:r>
      <w:r>
        <w:t xml:space="preserve"> in </w:t>
      </w:r>
      <w:r w:rsidR="000C78FD">
        <w:t xml:space="preserve">any or </w:t>
      </w:r>
      <w:proofErr w:type="gramStart"/>
      <w:r w:rsidR="000C78FD">
        <w:t xml:space="preserve">all </w:t>
      </w:r>
      <w:r>
        <w:t>of</w:t>
      </w:r>
      <w:proofErr w:type="gramEnd"/>
      <w:r>
        <w:t xml:space="preserve"> the following ways:</w:t>
      </w:r>
      <w:bookmarkEnd w:id="571"/>
      <w:bookmarkEnd w:id="572"/>
    </w:p>
    <w:p w14:paraId="4F26E487" w14:textId="77777777" w:rsidR="00B27EBE" w:rsidRDefault="00B27EBE">
      <w:pPr>
        <w:pStyle w:val="Heading4"/>
      </w:pPr>
      <w:r>
        <w:t>in paying up an amount unpaid on Shares already issued;</w:t>
      </w:r>
    </w:p>
    <w:p w14:paraId="2219E3CA" w14:textId="77777777" w:rsidR="00B27EBE" w:rsidRDefault="00B27EBE">
      <w:pPr>
        <w:pStyle w:val="Heading4"/>
      </w:pPr>
      <w:bookmarkStart w:id="573" w:name="_Ref139171458"/>
      <w:r>
        <w:t xml:space="preserve">in paying up in full any unissued Shares or </w:t>
      </w:r>
      <w:r w:rsidR="000C78FD">
        <w:t>o</w:t>
      </w:r>
      <w:r w:rsidR="007C573F">
        <w:t>ther securities in the Company;</w:t>
      </w:r>
      <w:bookmarkEnd w:id="573"/>
      <w:r w:rsidR="00CA5AE4">
        <w:t xml:space="preserve"> or</w:t>
      </w:r>
    </w:p>
    <w:p w14:paraId="56448091" w14:textId="77777777" w:rsidR="000C78FD" w:rsidRDefault="000C78FD">
      <w:pPr>
        <w:pStyle w:val="Heading4"/>
      </w:pPr>
      <w:r>
        <w:t>any other method permitted by law</w:t>
      </w:r>
      <w:r w:rsidR="00D852E5">
        <w:t xml:space="preserve"> or the Listing Rules</w:t>
      </w:r>
      <w:r>
        <w:t>.</w:t>
      </w:r>
    </w:p>
    <w:p w14:paraId="1D051FC2" w14:textId="0B417F3D" w:rsidR="00093ACB" w:rsidRDefault="00093ACB">
      <w:pPr>
        <w:pStyle w:val="Heading3"/>
      </w:pPr>
      <w:r>
        <w:t xml:space="preserve">The Board may do all things necessary to give effect to a resolution </w:t>
      </w:r>
      <w:r w:rsidR="003A57BD">
        <w:t xml:space="preserve">pursuant to </w:t>
      </w:r>
      <w:r w:rsidR="00F46CB8">
        <w:t xml:space="preserve">Clause </w:t>
      </w:r>
      <w:r>
        <w:fldChar w:fldCharType="begin"/>
      </w:r>
      <w:r>
        <w:instrText xml:space="preserve"> REF _Ref58904895 \w \h </w:instrText>
      </w:r>
      <w:r>
        <w:fldChar w:fldCharType="separate"/>
      </w:r>
      <w:r w:rsidR="0097391A">
        <w:t>67(a)</w:t>
      </w:r>
      <w:r>
        <w:fldChar w:fldCharType="end"/>
      </w:r>
      <w:r w:rsidR="003A57BD">
        <w:t xml:space="preserve"> and </w:t>
      </w:r>
      <w:r w:rsidR="003A57BD">
        <w:fldChar w:fldCharType="begin"/>
      </w:r>
      <w:r w:rsidR="003A57BD">
        <w:instrText xml:space="preserve"> REF _Ref139423768 \w \h </w:instrText>
      </w:r>
      <w:r w:rsidR="003A57BD">
        <w:fldChar w:fldCharType="separate"/>
      </w:r>
      <w:r w:rsidR="0097391A">
        <w:t>67(b)</w:t>
      </w:r>
      <w:r w:rsidR="003A57BD">
        <w:fldChar w:fldCharType="end"/>
      </w:r>
      <w:r>
        <w:t>, including:</w:t>
      </w:r>
    </w:p>
    <w:p w14:paraId="68A00A39" w14:textId="77777777" w:rsidR="00093ACB" w:rsidRDefault="003A57BD" w:rsidP="00093ACB">
      <w:pPr>
        <w:pStyle w:val="Heading4"/>
      </w:pPr>
      <w:r>
        <w:t xml:space="preserve">making </w:t>
      </w:r>
      <w:r w:rsidR="00093ACB">
        <w:t>cash payments in cases where Shares or other securitie</w:t>
      </w:r>
      <w:r w:rsidR="005F4F75">
        <w:t>s become issuable in fractions</w:t>
      </w:r>
      <w:r w:rsidR="007052EC">
        <w:t xml:space="preserve"> or ignor</w:t>
      </w:r>
      <w:r w:rsidR="00BA3C45">
        <w:t>ing</w:t>
      </w:r>
      <w:r w:rsidR="007052EC">
        <w:t xml:space="preserve"> amounts or fractions less than a particular value</w:t>
      </w:r>
      <w:r w:rsidR="005F4F75">
        <w:t>;</w:t>
      </w:r>
    </w:p>
    <w:p w14:paraId="5EB5281D" w14:textId="2472B6C4" w:rsidR="00D852E5" w:rsidRDefault="00D852E5" w:rsidP="00D852E5">
      <w:pPr>
        <w:pStyle w:val="Heading4"/>
      </w:pPr>
      <w:r>
        <w:t>vest</w:t>
      </w:r>
      <w:r w:rsidR="003A57BD">
        <w:t>ing</w:t>
      </w:r>
      <w:r>
        <w:t xml:space="preserve"> any cash or assets in a trustee on trust for the Shareholders entitled</w:t>
      </w:r>
      <w:r w:rsidR="003A57BD">
        <w:t xml:space="preserve"> to an application of a capitalised amount pursuant to </w:t>
      </w:r>
      <w:r w:rsidR="00F46CB8">
        <w:t xml:space="preserve">Clause </w:t>
      </w:r>
      <w:r w:rsidR="003A57BD">
        <w:fldChar w:fldCharType="begin"/>
      </w:r>
      <w:r w:rsidR="003A57BD">
        <w:instrText xml:space="preserve"> REF _Ref58904895 \w \h </w:instrText>
      </w:r>
      <w:r w:rsidR="003A57BD">
        <w:fldChar w:fldCharType="separate"/>
      </w:r>
      <w:r w:rsidR="0097391A">
        <w:t>67(a)</w:t>
      </w:r>
      <w:r w:rsidR="003A57BD">
        <w:fldChar w:fldCharType="end"/>
      </w:r>
      <w:r>
        <w:t>; and</w:t>
      </w:r>
    </w:p>
    <w:p w14:paraId="66D0C097" w14:textId="5B007D02" w:rsidR="00132B2B" w:rsidRDefault="003A57BD" w:rsidP="00093ACB">
      <w:pPr>
        <w:pStyle w:val="Heading4"/>
      </w:pPr>
      <w:r>
        <w:t xml:space="preserve">authorising </w:t>
      </w:r>
      <w:r w:rsidR="00132B2B">
        <w:t xml:space="preserve">any person to make, on behalf of all Shareholders entitled to </w:t>
      </w:r>
      <w:r w:rsidR="00B02864">
        <w:t>a</w:t>
      </w:r>
      <w:r>
        <w:t>n</w:t>
      </w:r>
      <w:r w:rsidR="00B02864">
        <w:t xml:space="preserve"> </w:t>
      </w:r>
      <w:r w:rsidR="008C4CC0">
        <w:t>application</w:t>
      </w:r>
      <w:r w:rsidR="00B02864">
        <w:t xml:space="preserve"> of </w:t>
      </w:r>
      <w:r w:rsidR="008C4CC0">
        <w:t xml:space="preserve">a </w:t>
      </w:r>
      <w:r w:rsidR="00B02864">
        <w:t>capital</w:t>
      </w:r>
      <w:r w:rsidR="008C4CC0">
        <w:t>ised amount</w:t>
      </w:r>
      <w:r w:rsidR="00B02864">
        <w:t xml:space="preserve"> </w:t>
      </w:r>
      <w:r>
        <w:t xml:space="preserve">pursuant to </w:t>
      </w:r>
      <w:r w:rsidR="00F46CB8">
        <w:t xml:space="preserve">Clause </w:t>
      </w:r>
      <w:r w:rsidR="00B02864">
        <w:fldChar w:fldCharType="begin"/>
      </w:r>
      <w:r w:rsidR="00B02864">
        <w:instrText xml:space="preserve"> REF _Ref58904895 \w \h </w:instrText>
      </w:r>
      <w:r w:rsidR="00B02864">
        <w:fldChar w:fldCharType="separate"/>
      </w:r>
      <w:r w:rsidR="0097391A">
        <w:t>67(a)</w:t>
      </w:r>
      <w:r w:rsidR="00B02864">
        <w:fldChar w:fldCharType="end"/>
      </w:r>
      <w:r w:rsidR="00132B2B">
        <w:t xml:space="preserve">, an agreement with the Company providing for </w:t>
      </w:r>
      <w:r w:rsidR="00B02864">
        <w:t xml:space="preserve">either or both </w:t>
      </w:r>
      <w:r w:rsidR="00132B2B">
        <w:t>t</w:t>
      </w:r>
      <w:r w:rsidR="00B02864">
        <w:t xml:space="preserve">he issue of securities or the payment by the Company on </w:t>
      </w:r>
      <w:r w:rsidR="00BB0EAA">
        <w:t xml:space="preserve">the Shareholders' </w:t>
      </w:r>
      <w:r w:rsidR="00B02864">
        <w:t xml:space="preserve">behalf of an amount </w:t>
      </w:r>
      <w:r w:rsidR="00BB0EAA">
        <w:t xml:space="preserve">pursuant to </w:t>
      </w:r>
      <w:r w:rsidR="00F46CB8">
        <w:t xml:space="preserve">Clause </w:t>
      </w:r>
      <w:r w:rsidR="00B02864">
        <w:fldChar w:fldCharType="begin"/>
      </w:r>
      <w:r w:rsidR="00B02864">
        <w:instrText xml:space="preserve"> REF _Ref139423768 \w \h </w:instrText>
      </w:r>
      <w:r w:rsidR="00B02864">
        <w:fldChar w:fldCharType="separate"/>
      </w:r>
      <w:r w:rsidR="0097391A">
        <w:t>67(b)</w:t>
      </w:r>
      <w:r w:rsidR="00B02864">
        <w:fldChar w:fldCharType="end"/>
      </w:r>
      <w:r w:rsidR="00132B2B">
        <w:t xml:space="preserve">, </w:t>
      </w:r>
      <w:r w:rsidR="00B02864">
        <w:t xml:space="preserve">and </w:t>
      </w:r>
      <w:r w:rsidR="00132B2B">
        <w:t>in executing any such document the person acts as agent and attorney for those Shareholders.</w:t>
      </w:r>
    </w:p>
    <w:p w14:paraId="71795BCF" w14:textId="77777777" w:rsidR="00B27EBE" w:rsidRDefault="00B27EBE" w:rsidP="003A1A02">
      <w:pPr>
        <w:pStyle w:val="Heading1"/>
      </w:pPr>
      <w:bookmarkStart w:id="574" w:name="_Toc485451667"/>
      <w:bookmarkStart w:id="575" w:name="_Toc148785811"/>
      <w:bookmarkStart w:id="576" w:name="_Toc51085262"/>
      <w:bookmarkStart w:id="577" w:name="_Toc113446210"/>
      <w:r>
        <w:t>Distributions of assets</w:t>
      </w:r>
      <w:bookmarkEnd w:id="574"/>
      <w:bookmarkEnd w:id="575"/>
      <w:bookmarkEnd w:id="576"/>
      <w:bookmarkEnd w:id="577"/>
    </w:p>
    <w:p w14:paraId="57C4172C" w14:textId="77777777" w:rsidR="00DF1A7B" w:rsidRDefault="00DF1A7B" w:rsidP="00452183">
      <w:pPr>
        <w:pStyle w:val="Heading3"/>
      </w:pPr>
      <w:r>
        <w:t xml:space="preserve">The method of payment </w:t>
      </w:r>
      <w:r w:rsidR="008C4CC0">
        <w:t xml:space="preserve">by the Company </w:t>
      </w:r>
      <w:r>
        <w:t xml:space="preserve">of a </w:t>
      </w:r>
      <w:r w:rsidR="005F4F75">
        <w:t>d</w:t>
      </w:r>
      <w:r>
        <w:t xml:space="preserve">ividend or a return of capital by a reduction of capital, a </w:t>
      </w:r>
      <w:r w:rsidR="00BB0EAA">
        <w:t xml:space="preserve">share </w:t>
      </w:r>
      <w:r>
        <w:t xml:space="preserve">buy-back or otherwise, may include any or </w:t>
      </w:r>
      <w:proofErr w:type="gramStart"/>
      <w:r>
        <w:t>all of</w:t>
      </w:r>
      <w:proofErr w:type="gramEnd"/>
      <w:r>
        <w:t xml:space="preserve"> the payment of cash, the issue of shares or other financial products and the transfer of assets (including shares or other financial products in another body corporate</w:t>
      </w:r>
      <w:r w:rsidR="00D733D2">
        <w:t xml:space="preserve"> or trust</w:t>
      </w:r>
      <w:r>
        <w:t>).</w:t>
      </w:r>
    </w:p>
    <w:p w14:paraId="18B9E04F" w14:textId="77777777" w:rsidR="004D103F" w:rsidRDefault="004D103F" w:rsidP="00DF1A7B">
      <w:pPr>
        <w:pStyle w:val="Heading3"/>
      </w:pPr>
      <w:r>
        <w:lastRenderedPageBreak/>
        <w:t>If the Board ha</w:t>
      </w:r>
      <w:r w:rsidR="00132B2B">
        <w:t>s</w:t>
      </w:r>
      <w:r>
        <w:t xml:space="preserve"> determined </w:t>
      </w:r>
      <w:r w:rsidR="008C4CC0">
        <w:t xml:space="preserve">that the Company </w:t>
      </w:r>
      <w:r>
        <w:t xml:space="preserve">pay a </w:t>
      </w:r>
      <w:r w:rsidR="005F4F75">
        <w:t>d</w:t>
      </w:r>
      <w:r>
        <w:t xml:space="preserve">ividend or return capital by a reduction of capital, a </w:t>
      </w:r>
      <w:r w:rsidR="00BB0EAA">
        <w:t xml:space="preserve">share </w:t>
      </w:r>
      <w:r>
        <w:t xml:space="preserve">buy-back or otherwise, wholly or partly by the distribution </w:t>
      </w:r>
      <w:r w:rsidR="008C4CC0">
        <w:t xml:space="preserve">(either generally or to specific Shareholders) </w:t>
      </w:r>
      <w:r>
        <w:t>of specific assets (including by the issue or transfer of shares or other financial products), the Board may:</w:t>
      </w:r>
    </w:p>
    <w:p w14:paraId="2DDEEAB3" w14:textId="77777777" w:rsidR="00DF1A7B" w:rsidRDefault="004D103F" w:rsidP="00DF1A7B">
      <w:pPr>
        <w:pStyle w:val="Heading4"/>
      </w:pPr>
      <w:r>
        <w:t xml:space="preserve">settle any </w:t>
      </w:r>
      <w:r w:rsidR="00BB0EAA">
        <w:t xml:space="preserve">issue </w:t>
      </w:r>
      <w:r>
        <w:t>concerning the distribution in any way the Board resolves;</w:t>
      </w:r>
    </w:p>
    <w:p w14:paraId="5BDEB11D" w14:textId="77777777" w:rsidR="00DF1A7B" w:rsidRDefault="00B27EBE" w:rsidP="00DF1A7B">
      <w:pPr>
        <w:pStyle w:val="Heading4"/>
      </w:pPr>
      <w:r>
        <w:t>round amounts up or down to the nearest whole number</w:t>
      </w:r>
      <w:r w:rsidR="004D103F">
        <w:t xml:space="preserve">, or </w:t>
      </w:r>
      <w:r>
        <w:t>ignor</w:t>
      </w:r>
      <w:r w:rsidR="004D103F">
        <w:t>e</w:t>
      </w:r>
      <w:r>
        <w:t xml:space="preserve"> </w:t>
      </w:r>
      <w:r w:rsidR="008C4CC0">
        <w:t xml:space="preserve">amounts or </w:t>
      </w:r>
      <w:r>
        <w:t>fractions</w:t>
      </w:r>
      <w:r w:rsidR="008C4CC0">
        <w:t xml:space="preserve"> less than a particular value</w:t>
      </w:r>
      <w:r>
        <w:t>;</w:t>
      </w:r>
    </w:p>
    <w:p w14:paraId="093D8872" w14:textId="77777777" w:rsidR="00DF1A7B" w:rsidRDefault="00B27EBE" w:rsidP="00DF1A7B">
      <w:pPr>
        <w:pStyle w:val="Heading4"/>
      </w:pPr>
      <w:r>
        <w:t>valu</w:t>
      </w:r>
      <w:r w:rsidR="004D103F">
        <w:t>e</w:t>
      </w:r>
      <w:r>
        <w:t xml:space="preserve"> assets for distribution</w:t>
      </w:r>
      <w:r w:rsidR="004D103F">
        <w:t xml:space="preserve"> and </w:t>
      </w:r>
      <w:r w:rsidR="00FD36D6">
        <w:t xml:space="preserve">determine that </w:t>
      </w:r>
      <w:r w:rsidR="004D103F">
        <w:t xml:space="preserve">the Company </w:t>
      </w:r>
      <w:r>
        <w:t xml:space="preserve">pay cash to any </w:t>
      </w:r>
      <w:r w:rsidR="004D103F">
        <w:t>Shareholder</w:t>
      </w:r>
      <w:r>
        <w:t xml:space="preserve"> on the basis of that </w:t>
      </w:r>
      <w:proofErr w:type="gramStart"/>
      <w:r>
        <w:t>valuation;</w:t>
      </w:r>
      <w:proofErr w:type="gramEnd"/>
    </w:p>
    <w:p w14:paraId="18A827E7" w14:textId="77777777" w:rsidR="00DF1A7B" w:rsidRDefault="00B27EBE" w:rsidP="00DF1A7B">
      <w:pPr>
        <w:pStyle w:val="Heading4"/>
      </w:pPr>
      <w:r>
        <w:t xml:space="preserve">vest assets in a trustee on trust for the </w:t>
      </w:r>
      <w:r w:rsidR="00D852E5">
        <w:t>Shareholders</w:t>
      </w:r>
      <w:r>
        <w:t xml:space="preserve"> entitled</w:t>
      </w:r>
      <w:r w:rsidR="00BB0EAA">
        <w:t xml:space="preserve"> to any financial products </w:t>
      </w:r>
      <w:proofErr w:type="gramStart"/>
      <w:r w:rsidR="00BB0EAA">
        <w:t>as a result of</w:t>
      </w:r>
      <w:proofErr w:type="gramEnd"/>
      <w:r w:rsidR="00BB0EAA">
        <w:t xml:space="preserve"> that distribution</w:t>
      </w:r>
      <w:r w:rsidR="004D103F">
        <w:t>; and</w:t>
      </w:r>
    </w:p>
    <w:p w14:paraId="060F7C06" w14:textId="77777777" w:rsidR="00B27EBE" w:rsidRDefault="008741E3" w:rsidP="008741E3">
      <w:pPr>
        <w:pStyle w:val="Heading4"/>
      </w:pPr>
      <w:bookmarkStart w:id="578" w:name="_Ref18366941"/>
      <w:r w:rsidRPr="008741E3">
        <w:t>authorise any person to make, on behalf of all Shareholders entitled to any specific assets, cash, shares or other financial products as a result of that distribution, an agreement with the Company or another person which provides, as appropriate, for the issue or transfer to them of shares or other financial products (including an agreement to become a member of a body corporate) or for payment by the Company on their behalf of the amounts or any part of the amounts remaining unpaid on their existing Shares or other financial products by applying their respective proportions of the amount determined to be distributed.</w:t>
      </w:r>
      <w:bookmarkEnd w:id="578"/>
    </w:p>
    <w:p w14:paraId="1B15A103" w14:textId="757D7C3E" w:rsidR="008741E3" w:rsidRDefault="008741E3" w:rsidP="00DC4BCB">
      <w:pPr>
        <w:pStyle w:val="Heading3"/>
      </w:pPr>
      <w:r>
        <w:t xml:space="preserve">In executing any agreement under an authority referred to in </w:t>
      </w:r>
      <w:r w:rsidR="00F46CB8">
        <w:t xml:space="preserve">Clause </w:t>
      </w:r>
      <w:r>
        <w:fldChar w:fldCharType="begin"/>
      </w:r>
      <w:r>
        <w:instrText xml:space="preserve"> REF _Ref18366941 \w \h </w:instrText>
      </w:r>
      <w:r>
        <w:fldChar w:fldCharType="separate"/>
      </w:r>
      <w:r w:rsidR="0097391A">
        <w:t>68(b)(v)</w:t>
      </w:r>
      <w:r>
        <w:fldChar w:fldCharType="end"/>
      </w:r>
      <w:r>
        <w:t>, the person acts as agent and attorney for those Shareholders.</w:t>
      </w:r>
    </w:p>
    <w:p w14:paraId="27CEB7B9" w14:textId="77777777" w:rsidR="00E7567D" w:rsidRDefault="00E7567D" w:rsidP="008741E3">
      <w:pPr>
        <w:pStyle w:val="Heading3"/>
      </w:pPr>
      <w:r>
        <w:t>If a distribution, transfer or issue of specific assets, Shares or securities to a particular Shareholder or Shareholders is, in the Board's discretion, considered impracticable or would give rise to parcels of securities which do not constitute a marketable parcel, the Board may make a cash payment to those Shareholders or allocate the assets, Shares or securities to a trustee to be sold on behalf of, and for the benefit of, those Shareholders, instead of making the distribution, transfer or issue to those Shareholders.</w:t>
      </w:r>
    </w:p>
    <w:p w14:paraId="406B008F" w14:textId="77777777" w:rsidR="00370F2C" w:rsidRDefault="00370F2C" w:rsidP="003A1A02">
      <w:pPr>
        <w:pStyle w:val="Heading1"/>
      </w:pPr>
      <w:bookmarkStart w:id="579" w:name="_Toc485451675"/>
      <w:bookmarkStart w:id="580" w:name="_Toc148785812"/>
      <w:bookmarkStart w:id="581" w:name="_Toc51085263"/>
      <w:bookmarkStart w:id="582" w:name="_Toc113446211"/>
      <w:r>
        <w:t>Payments</w:t>
      </w:r>
      <w:bookmarkEnd w:id="579"/>
      <w:bookmarkEnd w:id="580"/>
      <w:bookmarkEnd w:id="581"/>
      <w:bookmarkEnd w:id="582"/>
    </w:p>
    <w:p w14:paraId="64014B4F" w14:textId="77777777" w:rsidR="00370F2C" w:rsidRDefault="00370F2C" w:rsidP="00370F2C">
      <w:pPr>
        <w:pStyle w:val="Heading3"/>
      </w:pPr>
      <w:bookmarkStart w:id="583" w:name="_Ref140978124"/>
      <w:r>
        <w:t xml:space="preserve">The Company may pay a person entitled to an amount payable in respect of a Share (including a </w:t>
      </w:r>
      <w:r w:rsidR="005F4F75">
        <w:t>d</w:t>
      </w:r>
      <w:r>
        <w:t>ividend) by</w:t>
      </w:r>
      <w:r w:rsidR="002A2778">
        <w:t xml:space="preserve"> any of the following means, in the Board's discretion, at the sole risk of the </w:t>
      </w:r>
      <w:r w:rsidR="008C4CC0">
        <w:t>person so entitled</w:t>
      </w:r>
      <w:r>
        <w:t>:</w:t>
      </w:r>
      <w:bookmarkEnd w:id="583"/>
    </w:p>
    <w:p w14:paraId="20B2FBFB" w14:textId="77777777" w:rsidR="00370F2C" w:rsidRDefault="00370F2C" w:rsidP="00370F2C">
      <w:pPr>
        <w:pStyle w:val="Heading4"/>
      </w:pPr>
      <w:bookmarkStart w:id="584" w:name="_Ref140051267"/>
      <w:r>
        <w:t>crediting an account nominated in writing by that person</w:t>
      </w:r>
      <w:r w:rsidR="0045534F">
        <w:t xml:space="preserve"> and acceptable to the </w:t>
      </w:r>
      <w:r w:rsidR="007052EC">
        <w:t>Board</w:t>
      </w:r>
      <w:r>
        <w:t>;</w:t>
      </w:r>
      <w:bookmarkEnd w:id="584"/>
    </w:p>
    <w:p w14:paraId="0D797D57" w14:textId="77777777" w:rsidR="00370F2C" w:rsidRDefault="00370F2C" w:rsidP="00370F2C">
      <w:pPr>
        <w:pStyle w:val="Heading4"/>
      </w:pPr>
      <w:bookmarkStart w:id="585" w:name="_Ref493995353"/>
      <w:r>
        <w:t xml:space="preserve">cheque made payable to bearer, to the person entitled to the amount or any other person </w:t>
      </w:r>
      <w:r w:rsidR="003F78BF">
        <w:t>t</w:t>
      </w:r>
      <w:r>
        <w:t xml:space="preserve">he entitled </w:t>
      </w:r>
      <w:r w:rsidR="00BB0EAA">
        <w:t xml:space="preserve">person </w:t>
      </w:r>
      <w:r>
        <w:t>directs in writing</w:t>
      </w:r>
      <w:r w:rsidR="003F78BF">
        <w:t xml:space="preserve"> and who is acceptable to the </w:t>
      </w:r>
      <w:r w:rsidR="007052EC">
        <w:t>Board</w:t>
      </w:r>
      <w:r>
        <w:t>; or</w:t>
      </w:r>
      <w:bookmarkEnd w:id="585"/>
    </w:p>
    <w:p w14:paraId="08CA2C14" w14:textId="77777777" w:rsidR="00370F2C" w:rsidRDefault="00370F2C" w:rsidP="00084CAE">
      <w:pPr>
        <w:pStyle w:val="Heading4"/>
      </w:pPr>
      <w:r>
        <w:t>any other manner as the Board resolves</w:t>
      </w:r>
      <w:r w:rsidR="00084CAE" w:rsidRPr="00084CAE">
        <w:t>, which may include different manners of payment applying to different Shareholders or groups of Shareholders (including Shareholders whose address for Notices is not within Australia)</w:t>
      </w:r>
      <w:r>
        <w:t>.</w:t>
      </w:r>
    </w:p>
    <w:p w14:paraId="4F09BAF4" w14:textId="09E209E4" w:rsidR="008E24DE" w:rsidRDefault="008E24DE" w:rsidP="00370F2C">
      <w:pPr>
        <w:pStyle w:val="Heading3"/>
      </w:pPr>
      <w:r>
        <w:t xml:space="preserve">If the Company decides to make a payment by crediting accounts and an account is not nominated by a Shareholder in accordance with </w:t>
      </w:r>
      <w:r w:rsidR="00F46CB8">
        <w:t xml:space="preserve">Clause </w:t>
      </w:r>
      <w:r>
        <w:fldChar w:fldCharType="begin"/>
      </w:r>
      <w:r>
        <w:instrText xml:space="preserve"> REF _Ref140051267 \w \h </w:instrText>
      </w:r>
      <w:r>
        <w:fldChar w:fldCharType="separate"/>
      </w:r>
      <w:r w:rsidR="0097391A">
        <w:t>69(a)(i)</w:t>
      </w:r>
      <w:r>
        <w:fldChar w:fldCharType="end"/>
      </w:r>
      <w:r>
        <w:t xml:space="preserve">, the Company </w:t>
      </w:r>
      <w:r>
        <w:lastRenderedPageBreak/>
        <w:t xml:space="preserve">may hold the amount payable in a separate account of the Company until the Shareholder nominates an account in accordance with </w:t>
      </w:r>
      <w:r w:rsidR="00F46CB8">
        <w:t xml:space="preserve">Clause </w:t>
      </w:r>
      <w:r>
        <w:fldChar w:fldCharType="begin"/>
      </w:r>
      <w:r>
        <w:instrText xml:space="preserve"> REF _Ref140051267 \w \h </w:instrText>
      </w:r>
      <w:r>
        <w:fldChar w:fldCharType="separate"/>
      </w:r>
      <w:r w:rsidR="0097391A">
        <w:t>69(a)(i)</w:t>
      </w:r>
      <w:r>
        <w:fldChar w:fldCharType="end"/>
      </w:r>
      <w:r>
        <w:t>.</w:t>
      </w:r>
    </w:p>
    <w:p w14:paraId="43560B9E" w14:textId="4C4AC0D3" w:rsidR="008C4CC0" w:rsidRDefault="00370F2C" w:rsidP="00E53E03">
      <w:pPr>
        <w:pStyle w:val="Heading3"/>
        <w:keepNext/>
      </w:pPr>
      <w:r>
        <w:t xml:space="preserve">The Company may post a cheque referred to in </w:t>
      </w:r>
      <w:r w:rsidR="00F46CB8">
        <w:t xml:space="preserve">Clause </w:t>
      </w:r>
      <w:r>
        <w:fldChar w:fldCharType="begin"/>
      </w:r>
      <w:r>
        <w:instrText xml:space="preserve"> REF _Ref493995353 \w \h </w:instrText>
      </w:r>
      <w:r>
        <w:fldChar w:fldCharType="separate"/>
      </w:r>
      <w:r w:rsidR="0097391A">
        <w:t>69(a)(ii)</w:t>
      </w:r>
      <w:r>
        <w:fldChar w:fldCharType="end"/>
      </w:r>
      <w:r>
        <w:t xml:space="preserve"> to</w:t>
      </w:r>
      <w:r w:rsidR="008C4CC0">
        <w:t>:</w:t>
      </w:r>
    </w:p>
    <w:p w14:paraId="5708723B" w14:textId="77777777" w:rsidR="008C4CC0" w:rsidRDefault="00370F2C" w:rsidP="008C4CC0">
      <w:pPr>
        <w:pStyle w:val="Heading4"/>
      </w:pPr>
      <w:r>
        <w:t xml:space="preserve">the address in the Register of the </w:t>
      </w:r>
      <w:r w:rsidR="00DF1A7B">
        <w:t>Shareholder</w:t>
      </w:r>
      <w:r>
        <w:t xml:space="preserve"> of the Share</w:t>
      </w:r>
      <w:r w:rsidR="008C4CC0">
        <w:t>, or in the case of a Jointly Held Share, the address of the Shareholder whose name appears first in the Register in respect of the Share;</w:t>
      </w:r>
      <w:r>
        <w:t xml:space="preserve"> or</w:t>
      </w:r>
    </w:p>
    <w:p w14:paraId="7A13265C" w14:textId="77777777" w:rsidR="00370F2C" w:rsidRDefault="00370F2C" w:rsidP="008C4CC0">
      <w:pPr>
        <w:pStyle w:val="Heading4"/>
      </w:pPr>
      <w:r>
        <w:t xml:space="preserve">any other address which </w:t>
      </w:r>
      <w:r w:rsidR="00BB0EAA">
        <w:t xml:space="preserve">the entitled </w:t>
      </w:r>
      <w:r>
        <w:t>person directs in writing.</w:t>
      </w:r>
    </w:p>
    <w:p w14:paraId="4BB38AF6" w14:textId="69F5720A" w:rsidR="00DF1A7B" w:rsidRDefault="00DF1A7B" w:rsidP="00D57A44">
      <w:pPr>
        <w:pStyle w:val="Heading3"/>
      </w:pPr>
      <w:bookmarkStart w:id="586" w:name="_Ref190493270"/>
      <w:r>
        <w:t xml:space="preserve">The Company may make </w:t>
      </w:r>
      <w:r w:rsidR="007052EC">
        <w:t xml:space="preserve">a </w:t>
      </w:r>
      <w:r>
        <w:t xml:space="preserve">payment of </w:t>
      </w:r>
      <w:r w:rsidR="007052EC">
        <w:t xml:space="preserve">an </w:t>
      </w:r>
      <w:r>
        <w:t xml:space="preserve">amount payable in respect of a Share (including a </w:t>
      </w:r>
      <w:r w:rsidR="00651D13">
        <w:t>d</w:t>
      </w:r>
      <w:r>
        <w:t xml:space="preserve">ividend) in Australian dollars or any other currency determined by the Board.  The Company may make payments in different currencies to different Shareholders.  The Board may determine the appropriate exchange rate and time of calculation </w:t>
      </w:r>
      <w:r w:rsidR="00CB4B32">
        <w:t>of the amount of</w:t>
      </w:r>
      <w:r>
        <w:t xml:space="preserve"> a payment made in a currency other than Australian dollars</w:t>
      </w:r>
      <w:r w:rsidR="00CB4B32">
        <w:t xml:space="preserve">.  </w:t>
      </w:r>
      <w:r w:rsidR="00BB0EAA">
        <w:t xml:space="preserve">A </w:t>
      </w:r>
      <w:r w:rsidR="00CB4B32">
        <w:t xml:space="preserve">determination of the Board </w:t>
      </w:r>
      <w:r w:rsidR="00BB0EAA">
        <w:t xml:space="preserve">pursuant to this </w:t>
      </w:r>
      <w:r w:rsidR="00F46CB8">
        <w:t xml:space="preserve">Clause </w:t>
      </w:r>
      <w:r w:rsidR="00BB0EAA">
        <w:fldChar w:fldCharType="begin"/>
      </w:r>
      <w:r w:rsidR="00BB0EAA">
        <w:instrText xml:space="preserve"> REF _Ref190493270 \w \h </w:instrText>
      </w:r>
      <w:r w:rsidR="00BB0EAA">
        <w:fldChar w:fldCharType="separate"/>
      </w:r>
      <w:r w:rsidR="0097391A">
        <w:t>69(d)</w:t>
      </w:r>
      <w:r w:rsidR="00BB0EAA">
        <w:fldChar w:fldCharType="end"/>
      </w:r>
      <w:r w:rsidR="0038763B">
        <w:t xml:space="preserve"> </w:t>
      </w:r>
      <w:r w:rsidR="00CB4B32">
        <w:t>is final in the absence of manifest error.</w:t>
      </w:r>
      <w:bookmarkEnd w:id="586"/>
    </w:p>
    <w:p w14:paraId="41E6DCCE" w14:textId="338D9422" w:rsidR="003F78BF" w:rsidRDefault="003F78BF" w:rsidP="003F78BF">
      <w:pPr>
        <w:pStyle w:val="Heading3"/>
      </w:pPr>
      <w:r>
        <w:t xml:space="preserve">If more than one Shareholder of a Jointly Held Share gives a permitted nomination or direction </w:t>
      </w:r>
      <w:r w:rsidR="00BB0EAA">
        <w:t xml:space="preserve">pursuant to </w:t>
      </w:r>
      <w:r w:rsidR="00F46CB8">
        <w:t xml:space="preserve">Clause </w:t>
      </w:r>
      <w:r>
        <w:fldChar w:fldCharType="begin"/>
      </w:r>
      <w:r>
        <w:instrText xml:space="preserve"> REF _Ref140978124 \w \h </w:instrText>
      </w:r>
      <w:r>
        <w:fldChar w:fldCharType="separate"/>
      </w:r>
      <w:r w:rsidR="0097391A">
        <w:t>69(a)</w:t>
      </w:r>
      <w:r>
        <w:fldChar w:fldCharType="end"/>
      </w:r>
      <w:r>
        <w:t>, only the nomination or direction by the Shareholder whose name appears first in the Register in respect of that Share is valid.</w:t>
      </w:r>
    </w:p>
    <w:p w14:paraId="50B191B8" w14:textId="77777777" w:rsidR="003F78BF" w:rsidRDefault="003F78BF" w:rsidP="003F78BF">
      <w:pPr>
        <w:pStyle w:val="Heading3"/>
      </w:pPr>
      <w:r>
        <w:t>Any one of the Shareholders of a Jointly Held Share may give receipt of any payment to those Shareholders in respect of that Share.</w:t>
      </w:r>
    </w:p>
    <w:p w14:paraId="4730133D" w14:textId="77777777" w:rsidR="00B633AE" w:rsidRPr="00890316" w:rsidRDefault="00B633AE" w:rsidP="00B633AE">
      <w:pPr>
        <w:pStyle w:val="Subtitle"/>
        <w:rPr>
          <w:sz w:val="28"/>
          <w:szCs w:val="28"/>
        </w:rPr>
      </w:pPr>
      <w:bookmarkStart w:id="587" w:name="_Toc51085264"/>
      <w:bookmarkStart w:id="588" w:name="_Toc113446212"/>
      <w:bookmarkStart w:id="589" w:name="_Toc485451669"/>
      <w:r>
        <w:rPr>
          <w:sz w:val="28"/>
          <w:szCs w:val="28"/>
        </w:rPr>
        <w:t>Notices</w:t>
      </w:r>
      <w:bookmarkEnd w:id="587"/>
      <w:bookmarkEnd w:id="588"/>
    </w:p>
    <w:p w14:paraId="1A5EEB5F" w14:textId="77777777" w:rsidR="00B27EBE" w:rsidRDefault="00B27EBE" w:rsidP="003A1A02">
      <w:pPr>
        <w:pStyle w:val="Heading1"/>
      </w:pPr>
      <w:bookmarkStart w:id="590" w:name="_Toc148785813"/>
      <w:bookmarkStart w:id="591" w:name="_Toc51085265"/>
      <w:bookmarkStart w:id="592" w:name="_Toc113446213"/>
      <w:r>
        <w:t xml:space="preserve">Notices </w:t>
      </w:r>
      <w:r w:rsidR="00370F2C">
        <w:t xml:space="preserve">to </w:t>
      </w:r>
      <w:r w:rsidR="00BA7CF8">
        <w:t>Shareholders</w:t>
      </w:r>
      <w:bookmarkEnd w:id="589"/>
      <w:bookmarkEnd w:id="590"/>
      <w:bookmarkEnd w:id="591"/>
      <w:bookmarkEnd w:id="592"/>
    </w:p>
    <w:p w14:paraId="467857AE" w14:textId="77777777" w:rsidR="00B27EBE" w:rsidRDefault="00B27EBE">
      <w:pPr>
        <w:pStyle w:val="Heading3"/>
      </w:pPr>
      <w:bookmarkStart w:id="593" w:name="_Ref493995289"/>
      <w:bookmarkStart w:id="594" w:name="_Ref58905021"/>
      <w:r>
        <w:t xml:space="preserve">The Company may give Notice to a </w:t>
      </w:r>
      <w:r w:rsidR="00CB4B32">
        <w:t>Shareholder</w:t>
      </w:r>
      <w:r w:rsidR="00370F2C">
        <w:t xml:space="preserve"> or a person entitled to a Share because of a Transmission Event</w:t>
      </w:r>
      <w:r w:rsidR="007052EC">
        <w:t xml:space="preserve"> by any of the following means in the Board's discretion</w:t>
      </w:r>
      <w:r>
        <w:t>:</w:t>
      </w:r>
      <w:bookmarkEnd w:id="593"/>
      <w:bookmarkEnd w:id="594"/>
    </w:p>
    <w:p w14:paraId="11C88295" w14:textId="77777777" w:rsidR="00B27EBE" w:rsidRDefault="007052EC">
      <w:pPr>
        <w:pStyle w:val="Heading4"/>
      </w:pPr>
      <w:r>
        <w:t>delivering it to that Shareholder or person</w:t>
      </w:r>
      <w:r w:rsidR="00B27EBE">
        <w:t>;</w:t>
      </w:r>
    </w:p>
    <w:p w14:paraId="544655D6" w14:textId="77777777" w:rsidR="00B27EBE" w:rsidRDefault="00BB0EAA">
      <w:pPr>
        <w:pStyle w:val="Heading4"/>
      </w:pPr>
      <w:r>
        <w:t xml:space="preserve">delivering </w:t>
      </w:r>
      <w:r w:rsidR="00217AB7">
        <w:t>it or</w:t>
      </w:r>
      <w:r w:rsidR="00F87933">
        <w:t xml:space="preserve"> sending it by post to</w:t>
      </w:r>
      <w:r w:rsidR="00B27EBE">
        <w:t xml:space="preserve"> the address of the </w:t>
      </w:r>
      <w:r w:rsidR="00CB4B32">
        <w:t>Shareholder</w:t>
      </w:r>
      <w:r w:rsidR="00B27EBE">
        <w:t xml:space="preserve"> in the Register or the alternative address (if any) nominated by that </w:t>
      </w:r>
      <w:r w:rsidR="00CB4B32">
        <w:t xml:space="preserve">Shareholder </w:t>
      </w:r>
      <w:r w:rsidR="007052EC">
        <w:t xml:space="preserve">or person </w:t>
      </w:r>
      <w:r w:rsidR="00CB4B32">
        <w:t>for that purpose</w:t>
      </w:r>
      <w:r w:rsidR="00B27EBE">
        <w:t>;</w:t>
      </w:r>
    </w:p>
    <w:p w14:paraId="2957C610" w14:textId="77777777" w:rsidR="00D02416" w:rsidRDefault="00B27EBE" w:rsidP="00084CAE">
      <w:pPr>
        <w:pStyle w:val="Heading4"/>
      </w:pPr>
      <w:r>
        <w:t xml:space="preserve">sending </w:t>
      </w:r>
      <w:r w:rsidR="00084CAE" w:rsidRPr="00084CAE">
        <w:t xml:space="preserve">(including in the case of an electronic transmission, providing a Uniform Resource Locator (URL) link to any document or attachment) </w:t>
      </w:r>
      <w:r>
        <w:t xml:space="preserve">it to the fax number or electronic address (if any) nominated by that </w:t>
      </w:r>
      <w:r w:rsidR="00CB4B32">
        <w:t xml:space="preserve">Shareholder </w:t>
      </w:r>
      <w:r w:rsidR="007052EC">
        <w:t xml:space="preserve">or person </w:t>
      </w:r>
      <w:r w:rsidR="00CB4B32">
        <w:t>for that purpose</w:t>
      </w:r>
      <w:r w:rsidR="00D02416">
        <w:t>;</w:t>
      </w:r>
    </w:p>
    <w:p w14:paraId="27562D0E" w14:textId="77777777" w:rsidR="00D02416" w:rsidRDefault="00D02416" w:rsidP="00D02416">
      <w:pPr>
        <w:pStyle w:val="Heading4"/>
      </w:pPr>
      <w:bookmarkStart w:id="595" w:name="_Ref140480845"/>
      <w:r>
        <w:t xml:space="preserve">if permitted by the Corporations Act, </w:t>
      </w:r>
      <w:r w:rsidR="0045534F">
        <w:t xml:space="preserve">notifying </w:t>
      </w:r>
      <w:r>
        <w:t xml:space="preserve">that </w:t>
      </w:r>
      <w:r w:rsidR="00CB4B32">
        <w:t xml:space="preserve">Shareholder </w:t>
      </w:r>
      <w:r w:rsidR="0045534F">
        <w:t xml:space="preserve">of the </w:t>
      </w:r>
      <w:r w:rsidR="00084CAE">
        <w:t>N</w:t>
      </w:r>
      <w:r w:rsidR="0045534F">
        <w:t xml:space="preserve">otice's availability by an electronic means nominated by the Shareholder </w:t>
      </w:r>
      <w:r w:rsidR="00CB4B32">
        <w:t>for th</w:t>
      </w:r>
      <w:r w:rsidR="0045534F">
        <w:t>at purpose</w:t>
      </w:r>
      <w:r>
        <w:t>; or</w:t>
      </w:r>
      <w:bookmarkEnd w:id="595"/>
    </w:p>
    <w:p w14:paraId="300B3260" w14:textId="77777777" w:rsidR="00B27EBE" w:rsidRDefault="00D02416">
      <w:pPr>
        <w:pStyle w:val="Heading4"/>
      </w:pPr>
      <w:r>
        <w:t xml:space="preserve">any other means permitted by the </w:t>
      </w:r>
      <w:r>
        <w:rPr>
          <w:iCs/>
        </w:rPr>
        <w:t>Corporations Act</w:t>
      </w:r>
      <w:r>
        <w:t>.</w:t>
      </w:r>
    </w:p>
    <w:p w14:paraId="389860DF" w14:textId="05403B01" w:rsidR="00B27EBE" w:rsidRDefault="00CB4B32">
      <w:pPr>
        <w:pStyle w:val="Heading3"/>
      </w:pPr>
      <w:r>
        <w:t>T</w:t>
      </w:r>
      <w:r w:rsidR="00B27EBE">
        <w:t xml:space="preserve">he Company must send </w:t>
      </w:r>
      <w:r w:rsidR="007C2C62">
        <w:t xml:space="preserve">all documents to </w:t>
      </w:r>
      <w:r>
        <w:t xml:space="preserve">a Shareholder whose address for Notices is not within </w:t>
      </w:r>
      <w:smartTag w:uri="urn:schemas-microsoft-com:office:smarttags" w:element="date">
        <w:r>
          <w:t>Australia</w:t>
        </w:r>
      </w:smartTag>
      <w:r>
        <w:t xml:space="preserve"> by</w:t>
      </w:r>
      <w:r w:rsidR="007C2C62">
        <w:t xml:space="preserve"> </w:t>
      </w:r>
      <w:proofErr w:type="gramStart"/>
      <w:r w:rsidR="00B27EBE">
        <w:t>air-mail</w:t>
      </w:r>
      <w:proofErr w:type="gramEnd"/>
      <w:r w:rsidR="00B27EBE">
        <w:t>, air courier</w:t>
      </w:r>
      <w:r w:rsidR="007C2C62">
        <w:t>,</w:t>
      </w:r>
      <w:r w:rsidR="00B27EBE">
        <w:t xml:space="preserve"> fax</w:t>
      </w:r>
      <w:r w:rsidR="007C2C62">
        <w:t xml:space="preserve"> or </w:t>
      </w:r>
      <w:r w:rsidR="00084CAE">
        <w:t xml:space="preserve">otherwise be sent or made available electronically (including as contemplated by </w:t>
      </w:r>
      <w:r w:rsidR="00F46CB8">
        <w:t xml:space="preserve">Clause </w:t>
      </w:r>
      <w:r w:rsidR="00084CAE">
        <w:fldChar w:fldCharType="begin"/>
      </w:r>
      <w:r w:rsidR="00084CAE">
        <w:instrText xml:space="preserve"> REF _Ref140480845 \w \h </w:instrText>
      </w:r>
      <w:r w:rsidR="00084CAE">
        <w:fldChar w:fldCharType="separate"/>
      </w:r>
      <w:r w:rsidR="0097391A">
        <w:t>70(a)(iv)</w:t>
      </w:r>
      <w:r w:rsidR="00084CAE">
        <w:fldChar w:fldCharType="end"/>
      </w:r>
      <w:r w:rsidR="00084CAE">
        <w:t>)</w:t>
      </w:r>
      <w:r w:rsidR="00300C75">
        <w:t>.</w:t>
      </w:r>
    </w:p>
    <w:p w14:paraId="48C9163D" w14:textId="77777777" w:rsidR="003F78BF" w:rsidRDefault="003F78BF" w:rsidP="003F78BF">
      <w:pPr>
        <w:pStyle w:val="Heading3"/>
      </w:pPr>
      <w:r>
        <w:t xml:space="preserve">Any </w:t>
      </w:r>
      <w:r w:rsidR="00BB0EAA">
        <w:t xml:space="preserve">Notice </w:t>
      </w:r>
      <w:r>
        <w:t xml:space="preserve">given or delivered by the Company to the Shareholder whose name appears first in the Register in respect of a Jointly Held Share is </w:t>
      </w:r>
      <w:r w:rsidR="00BB0EAA">
        <w:t xml:space="preserve">taken to be </w:t>
      </w:r>
      <w:r>
        <w:t>notice or delivery to all holders of that Share.</w:t>
      </w:r>
    </w:p>
    <w:p w14:paraId="65670A15" w14:textId="77777777" w:rsidR="008C4CC0" w:rsidRDefault="008C4CC0">
      <w:pPr>
        <w:pStyle w:val="Heading3"/>
      </w:pPr>
      <w:r>
        <w:lastRenderedPageBreak/>
        <w:t xml:space="preserve">Notice to a person entitled to a Share because of a Transmission Event is taken to be notice to the </w:t>
      </w:r>
      <w:r w:rsidR="00BB0EAA">
        <w:t xml:space="preserve">registered </w:t>
      </w:r>
      <w:r>
        <w:t>holder of that Share.</w:t>
      </w:r>
    </w:p>
    <w:p w14:paraId="3CFAC55C" w14:textId="77777777" w:rsidR="00B27EBE" w:rsidRDefault="00B27EBE" w:rsidP="00452183">
      <w:pPr>
        <w:pStyle w:val="Heading3"/>
      </w:pPr>
      <w:r>
        <w:t xml:space="preserve">Subject to the </w:t>
      </w:r>
      <w:r>
        <w:rPr>
          <w:iCs/>
        </w:rPr>
        <w:t>Corporations Act</w:t>
      </w:r>
      <w:r>
        <w:t xml:space="preserve">, a Notice to a </w:t>
      </w:r>
      <w:r w:rsidR="00CB4B32">
        <w:t>Shareholder</w:t>
      </w:r>
      <w:r>
        <w:t xml:space="preserve"> is sufficient, even if:</w:t>
      </w:r>
    </w:p>
    <w:p w14:paraId="7B722C51" w14:textId="77777777" w:rsidR="00B27EBE" w:rsidRDefault="00B27EBE" w:rsidP="00452183">
      <w:pPr>
        <w:pStyle w:val="Heading4"/>
      </w:pPr>
      <w:r>
        <w:t xml:space="preserve">a Transmission Event occurs in respect of that </w:t>
      </w:r>
      <w:r w:rsidR="00E01884">
        <w:t>Shareholder</w:t>
      </w:r>
      <w:r>
        <w:t xml:space="preserve"> (</w:t>
      </w:r>
      <w:r w:rsidR="00BB0EAA">
        <w:t xml:space="preserve">regardless of </w:t>
      </w:r>
      <w:r>
        <w:t xml:space="preserve">whether </w:t>
      </w:r>
      <w:r w:rsidR="00BB0EAA">
        <w:t xml:space="preserve">that person is </w:t>
      </w:r>
      <w:r>
        <w:t xml:space="preserve">a </w:t>
      </w:r>
      <w:r w:rsidR="00BB0EAA">
        <w:t xml:space="preserve">registered </w:t>
      </w:r>
      <w:r w:rsidR="00E01884">
        <w:t xml:space="preserve">holder of a Jointly Held </w:t>
      </w:r>
      <w:r>
        <w:t>Share); or</w:t>
      </w:r>
    </w:p>
    <w:p w14:paraId="661B0DB8" w14:textId="77777777" w:rsidR="00B27EBE" w:rsidRDefault="00B27EBE" w:rsidP="00452183">
      <w:pPr>
        <w:pStyle w:val="Heading4"/>
      </w:pPr>
      <w:r>
        <w:t xml:space="preserve">that </w:t>
      </w:r>
      <w:r w:rsidR="00B60267">
        <w:t>Shareholder</w:t>
      </w:r>
      <w:r>
        <w:t xml:space="preserve"> is an externally administered body corporate,</w:t>
      </w:r>
    </w:p>
    <w:p w14:paraId="36EA3412" w14:textId="77777777" w:rsidR="00B27EBE" w:rsidRDefault="00B27EBE" w:rsidP="00452183">
      <w:pPr>
        <w:pStyle w:val="IndentParaLevel2"/>
      </w:pPr>
      <w:r>
        <w:t>and regardless of whether the Company has notice of that event.</w:t>
      </w:r>
    </w:p>
    <w:p w14:paraId="51DC636A" w14:textId="77777777" w:rsidR="00B27EBE" w:rsidRDefault="00B27EBE">
      <w:pPr>
        <w:pStyle w:val="Heading3"/>
      </w:pPr>
      <w:r>
        <w:t>A person entitled to a Share because of a transfer, Transmission Event or otherwise, is bound by every Notice given in respect of that Share.</w:t>
      </w:r>
    </w:p>
    <w:p w14:paraId="0EDEC149" w14:textId="77777777" w:rsidR="00B27EBE" w:rsidRDefault="00B27EBE">
      <w:pPr>
        <w:pStyle w:val="Heading3"/>
      </w:pPr>
      <w:r>
        <w:t xml:space="preserve">Any Notice required or allowed to be given by the Company to one or more </w:t>
      </w:r>
      <w:r w:rsidR="00B60267">
        <w:t>Shareholder</w:t>
      </w:r>
      <w:r>
        <w:t xml:space="preserve">s by advertisement is, unless otherwise stipulated, sufficiently advertised if advertised once in a daily newspaper circulating in the states and territories of </w:t>
      </w:r>
      <w:smartTag w:uri="urn:schemas-microsoft-com:office:smarttags" w:element="country-region">
        <w:smartTag w:uri="urn:schemas-microsoft-com:office:smarttags" w:element="date">
          <w:r>
            <w:t>Australia</w:t>
          </w:r>
        </w:smartTag>
      </w:smartTag>
      <w:r>
        <w:t>.</w:t>
      </w:r>
    </w:p>
    <w:p w14:paraId="12A9D6F4" w14:textId="77777777" w:rsidR="00B27EBE" w:rsidRDefault="00B27EBE" w:rsidP="003A1A02">
      <w:pPr>
        <w:pStyle w:val="Heading1"/>
      </w:pPr>
      <w:bookmarkStart w:id="596" w:name="_Toc485451671"/>
      <w:bookmarkStart w:id="597" w:name="_Toc148785814"/>
      <w:bookmarkStart w:id="598" w:name="_Toc51085266"/>
      <w:bookmarkStart w:id="599" w:name="_Toc113446214"/>
      <w:r>
        <w:t>Notice to Directors</w:t>
      </w:r>
      <w:bookmarkEnd w:id="596"/>
      <w:bookmarkEnd w:id="597"/>
      <w:bookmarkEnd w:id="598"/>
      <w:bookmarkEnd w:id="599"/>
    </w:p>
    <w:p w14:paraId="18A8026B" w14:textId="77777777" w:rsidR="00B27EBE" w:rsidRDefault="00B27EBE" w:rsidP="00E53E03">
      <w:pPr>
        <w:pStyle w:val="IndentParaLevel1"/>
        <w:keepNext/>
      </w:pPr>
      <w:r>
        <w:t xml:space="preserve">The Company may give Notice to a Director or </w:t>
      </w:r>
      <w:r w:rsidR="00705B8B">
        <w:t>a</w:t>
      </w:r>
      <w:r>
        <w:t xml:space="preserve">lternate </w:t>
      </w:r>
      <w:r w:rsidR="00705B8B">
        <w:t>d</w:t>
      </w:r>
      <w:r>
        <w:t>irector</w:t>
      </w:r>
      <w:r w:rsidR="007052EC">
        <w:t xml:space="preserve"> by</w:t>
      </w:r>
      <w:r>
        <w:t>:</w:t>
      </w:r>
    </w:p>
    <w:p w14:paraId="00718A0F" w14:textId="77777777" w:rsidR="00B27EBE" w:rsidRDefault="007052EC">
      <w:pPr>
        <w:pStyle w:val="Heading3"/>
      </w:pPr>
      <w:r>
        <w:t xml:space="preserve">delivering it </w:t>
      </w:r>
      <w:r w:rsidR="002E5706">
        <w:t xml:space="preserve">to that </w:t>
      </w:r>
      <w:r w:rsidR="00B27EBE">
        <w:t>person;</w:t>
      </w:r>
    </w:p>
    <w:p w14:paraId="1ECA03FE" w14:textId="77777777" w:rsidR="00B27EBE" w:rsidRDefault="00B27EBE">
      <w:pPr>
        <w:pStyle w:val="Heading3"/>
      </w:pPr>
      <w:r>
        <w:t>sending it by post to the usual residential address of that person or the alternative address (if any) nominated by that person</w:t>
      </w:r>
      <w:r w:rsidR="00F87933">
        <w:t xml:space="preserve"> for that purpose</w:t>
      </w:r>
      <w:r>
        <w:t>;</w:t>
      </w:r>
    </w:p>
    <w:p w14:paraId="4707F700" w14:textId="77777777" w:rsidR="00B27EBE" w:rsidRDefault="00B27EBE">
      <w:pPr>
        <w:pStyle w:val="Heading3"/>
      </w:pPr>
      <w:r>
        <w:t>sending it to the fax number or electronic address (if any) nominated by that person</w:t>
      </w:r>
      <w:r w:rsidR="00F87933">
        <w:t xml:space="preserve"> for that purpose</w:t>
      </w:r>
      <w:r>
        <w:t>; or</w:t>
      </w:r>
    </w:p>
    <w:p w14:paraId="179B842C" w14:textId="77777777" w:rsidR="00B27EBE" w:rsidRDefault="00B27EBE">
      <w:pPr>
        <w:pStyle w:val="Heading3"/>
      </w:pPr>
      <w:r>
        <w:t>any other means agreed between the Company and that person.</w:t>
      </w:r>
    </w:p>
    <w:p w14:paraId="442A3A97" w14:textId="77777777" w:rsidR="00B27EBE" w:rsidRDefault="00B27EBE" w:rsidP="003A1A02">
      <w:pPr>
        <w:pStyle w:val="Heading1"/>
      </w:pPr>
      <w:bookmarkStart w:id="600" w:name="_Toc485451672"/>
      <w:bookmarkStart w:id="601" w:name="_Ref493994893"/>
      <w:bookmarkStart w:id="602" w:name="_Ref58904316"/>
      <w:bookmarkStart w:id="603" w:name="_Toc148785815"/>
      <w:bookmarkStart w:id="604" w:name="_Toc51085267"/>
      <w:bookmarkStart w:id="605" w:name="_Toc113446215"/>
      <w:r>
        <w:t>Notice to the Company</w:t>
      </w:r>
      <w:bookmarkEnd w:id="600"/>
      <w:bookmarkEnd w:id="601"/>
      <w:bookmarkEnd w:id="602"/>
      <w:bookmarkEnd w:id="603"/>
      <w:bookmarkEnd w:id="604"/>
      <w:bookmarkEnd w:id="605"/>
    </w:p>
    <w:p w14:paraId="23168BF3" w14:textId="77777777" w:rsidR="00B27EBE" w:rsidRDefault="00B27EBE" w:rsidP="00E53E03">
      <w:pPr>
        <w:pStyle w:val="IndentParaLevel1"/>
        <w:keepNext/>
      </w:pPr>
      <w:r>
        <w:t>A person may give Notice to the Company</w:t>
      </w:r>
      <w:r w:rsidR="007052EC">
        <w:t xml:space="preserve"> by</w:t>
      </w:r>
      <w:r>
        <w:t>:</w:t>
      </w:r>
    </w:p>
    <w:p w14:paraId="33039BA1" w14:textId="77777777" w:rsidR="00B27EBE" w:rsidRDefault="00BB0EAA">
      <w:pPr>
        <w:pStyle w:val="Heading3"/>
      </w:pPr>
      <w:r>
        <w:t xml:space="preserve">delivering </w:t>
      </w:r>
      <w:r w:rsidR="00B27EBE">
        <w:t xml:space="preserve">it </w:t>
      </w:r>
      <w:r w:rsidR="00FC726A">
        <w:t xml:space="preserve">or sending </w:t>
      </w:r>
      <w:r>
        <w:t xml:space="preserve">it </w:t>
      </w:r>
      <w:r w:rsidR="00FC726A">
        <w:t>by post to</w:t>
      </w:r>
      <w:r w:rsidR="00B27EBE">
        <w:t xml:space="preserve"> the registered office of the Company;</w:t>
      </w:r>
    </w:p>
    <w:p w14:paraId="2C764BBA" w14:textId="77777777" w:rsidR="00B27EBE" w:rsidRDefault="00F672DA">
      <w:pPr>
        <w:pStyle w:val="Heading3"/>
      </w:pPr>
      <w:r>
        <w:t xml:space="preserve">delivering </w:t>
      </w:r>
      <w:r w:rsidR="00421384">
        <w:t xml:space="preserve">it or </w:t>
      </w:r>
      <w:r w:rsidR="00B27EBE">
        <w:t>sending it by post to</w:t>
      </w:r>
      <w:r w:rsidR="00421384">
        <w:t xml:space="preserve"> a place nominated by the Company for that purpose</w:t>
      </w:r>
      <w:r w:rsidR="00B27EBE">
        <w:t>;</w:t>
      </w:r>
    </w:p>
    <w:p w14:paraId="5143E90C" w14:textId="77777777" w:rsidR="00B27EBE" w:rsidRDefault="00B27EBE">
      <w:pPr>
        <w:pStyle w:val="Heading3"/>
      </w:pPr>
      <w:r>
        <w:t xml:space="preserve">sending it to </w:t>
      </w:r>
      <w:r w:rsidR="000C78FD">
        <w:t>the</w:t>
      </w:r>
      <w:r>
        <w:t xml:space="preserve"> fax number at the registered office of the Company nominated by the Company for that purpose;</w:t>
      </w:r>
    </w:p>
    <w:p w14:paraId="35506054" w14:textId="77777777" w:rsidR="00B27EBE" w:rsidRDefault="00B27EBE">
      <w:pPr>
        <w:pStyle w:val="Heading3"/>
      </w:pPr>
      <w:r>
        <w:t>sending it to the electronic address (if any) nominated by the Company for that purpose; or</w:t>
      </w:r>
    </w:p>
    <w:p w14:paraId="678C50BA" w14:textId="77777777" w:rsidR="00B27EBE" w:rsidRDefault="00B27EBE">
      <w:pPr>
        <w:pStyle w:val="Heading3"/>
      </w:pPr>
      <w:r>
        <w:t xml:space="preserve">any other means permitted by the </w:t>
      </w:r>
      <w:r>
        <w:rPr>
          <w:iCs/>
        </w:rPr>
        <w:t>Corporations Act</w:t>
      </w:r>
      <w:r>
        <w:t>.</w:t>
      </w:r>
    </w:p>
    <w:p w14:paraId="0D01E416" w14:textId="77777777" w:rsidR="00B27EBE" w:rsidRDefault="00B27EBE" w:rsidP="003A1A02">
      <w:pPr>
        <w:pStyle w:val="Heading1"/>
      </w:pPr>
      <w:bookmarkStart w:id="606" w:name="_Toc485451673"/>
      <w:bookmarkStart w:id="607" w:name="_Toc148785816"/>
      <w:bookmarkStart w:id="608" w:name="_Toc51085268"/>
      <w:bookmarkStart w:id="609" w:name="_Toc113446216"/>
      <w:r>
        <w:t>Time of service</w:t>
      </w:r>
      <w:bookmarkEnd w:id="606"/>
      <w:bookmarkEnd w:id="607"/>
      <w:bookmarkEnd w:id="608"/>
      <w:bookmarkEnd w:id="609"/>
    </w:p>
    <w:p w14:paraId="1C97E4C7" w14:textId="77777777" w:rsidR="00B27EBE" w:rsidRDefault="00B27EBE" w:rsidP="00F87933">
      <w:pPr>
        <w:pStyle w:val="Heading3"/>
      </w:pPr>
      <w:r>
        <w:t xml:space="preserve">A </w:t>
      </w:r>
      <w:r w:rsidR="009D33D9">
        <w:t>N</w:t>
      </w:r>
      <w:r>
        <w:t>otice sent by post</w:t>
      </w:r>
      <w:r w:rsidR="009D33D9">
        <w:t xml:space="preserve"> or air</w:t>
      </w:r>
      <w:r w:rsidR="00F87933">
        <w:t>-</w:t>
      </w:r>
      <w:r w:rsidR="009D33D9">
        <w:t>mail</w:t>
      </w:r>
      <w:r>
        <w:t xml:space="preserve"> is taken to be given </w:t>
      </w:r>
      <w:r w:rsidR="00FD36D6">
        <w:t xml:space="preserve">on </w:t>
      </w:r>
      <w:r w:rsidR="00084CAE">
        <w:t>10.00a</w:t>
      </w:r>
      <w:r w:rsidR="00300C75">
        <w:t>m</w:t>
      </w:r>
      <w:r w:rsidR="00084CAE">
        <w:t xml:space="preserve"> on </w:t>
      </w:r>
      <w:r w:rsidR="00FD36D6">
        <w:t>the day</w:t>
      </w:r>
      <w:r w:rsidR="00F87933">
        <w:t xml:space="preserve"> </w:t>
      </w:r>
      <w:r>
        <w:t>after t</w:t>
      </w:r>
      <w:r w:rsidR="002951AA">
        <w:t>he date it</w:t>
      </w:r>
      <w:r>
        <w:t xml:space="preserve"> is posted</w:t>
      </w:r>
      <w:r w:rsidR="00F87933">
        <w:t>.</w:t>
      </w:r>
    </w:p>
    <w:p w14:paraId="0A307665" w14:textId="77777777" w:rsidR="00A6222A" w:rsidRDefault="00B27EBE" w:rsidP="00A6222A">
      <w:pPr>
        <w:pStyle w:val="Heading3"/>
      </w:pPr>
      <w:r>
        <w:t xml:space="preserve">A </w:t>
      </w:r>
      <w:r w:rsidR="009D33D9">
        <w:t>N</w:t>
      </w:r>
      <w:r>
        <w:t xml:space="preserve">otice sent by fax </w:t>
      </w:r>
      <w:r w:rsidR="00F87933">
        <w:t xml:space="preserve">or other electronic </w:t>
      </w:r>
      <w:r w:rsidR="00084CAE">
        <w:t xml:space="preserve">means </w:t>
      </w:r>
      <w:r>
        <w:t xml:space="preserve">is taken to be given </w:t>
      </w:r>
      <w:r w:rsidR="00F87933">
        <w:t xml:space="preserve">when the </w:t>
      </w:r>
      <w:r w:rsidR="00084CAE">
        <w:t xml:space="preserve">fax or other electronic </w:t>
      </w:r>
      <w:r>
        <w:t xml:space="preserve">transmission </w:t>
      </w:r>
      <w:r w:rsidR="00F87933">
        <w:t>is sent provided that</w:t>
      </w:r>
      <w:r w:rsidR="001C6015">
        <w:t>,</w:t>
      </w:r>
      <w:r w:rsidR="00F87933">
        <w:t xml:space="preserve"> </w:t>
      </w:r>
      <w:r w:rsidR="005102D3">
        <w:t>in the case of notice to</w:t>
      </w:r>
      <w:r w:rsidR="00F87933">
        <w:t xml:space="preserve"> t</w:t>
      </w:r>
      <w:r w:rsidR="005102D3">
        <w:t xml:space="preserve">he </w:t>
      </w:r>
      <w:r w:rsidR="005102D3">
        <w:lastRenderedPageBreak/>
        <w:t>Company or</w:t>
      </w:r>
      <w:r w:rsidR="00F87933">
        <w:t xml:space="preserve"> </w:t>
      </w:r>
      <w:r w:rsidR="005102D3">
        <w:t xml:space="preserve">a Director or an </w:t>
      </w:r>
      <w:r w:rsidR="00BA7CF8">
        <w:t>a</w:t>
      </w:r>
      <w:r w:rsidR="005102D3">
        <w:t xml:space="preserve">lternate </w:t>
      </w:r>
      <w:r w:rsidR="00BA7CF8">
        <w:t>d</w:t>
      </w:r>
      <w:r w:rsidR="005102D3">
        <w:t>irector,</w:t>
      </w:r>
      <w:r w:rsidR="00F87933">
        <w:t xml:space="preserve"> </w:t>
      </w:r>
      <w:r w:rsidR="005102D3">
        <w:t>the sender meets any action required by the recipient to verify the receipt of the document by the recipient</w:t>
      </w:r>
      <w:bookmarkStart w:id="610" w:name="_Ref493995326"/>
      <w:r w:rsidR="006D7BEA">
        <w:t>.</w:t>
      </w:r>
    </w:p>
    <w:p w14:paraId="003ABAD7" w14:textId="683EC3F0" w:rsidR="00CF4810" w:rsidRDefault="0045534F" w:rsidP="00A6222A">
      <w:pPr>
        <w:pStyle w:val="Heading3"/>
      </w:pPr>
      <w:r>
        <w:t xml:space="preserve">A Notice given in accordance with </w:t>
      </w:r>
      <w:r w:rsidR="00F46CB8">
        <w:t xml:space="preserve">Clause </w:t>
      </w:r>
      <w:r>
        <w:fldChar w:fldCharType="begin"/>
      </w:r>
      <w:r>
        <w:instrText xml:space="preserve"> REF _Ref140480845 \w \h </w:instrText>
      </w:r>
      <w:r>
        <w:fldChar w:fldCharType="separate"/>
      </w:r>
      <w:r w:rsidR="0097391A">
        <w:t>70(a)(iv)</w:t>
      </w:r>
      <w:r>
        <w:fldChar w:fldCharType="end"/>
      </w:r>
      <w:r w:rsidR="00CF4810">
        <w:t xml:space="preserve"> is taken to be given </w:t>
      </w:r>
      <w:r w:rsidR="00084CAE">
        <w:t xml:space="preserve">at 10.00am </w:t>
      </w:r>
      <w:r w:rsidR="00CF4810">
        <w:t xml:space="preserve">on the day after the date on which the </w:t>
      </w:r>
      <w:r w:rsidR="00B60267">
        <w:t>Shareholder</w:t>
      </w:r>
      <w:r w:rsidR="00CF4810">
        <w:t xml:space="preserve"> is notified that the </w:t>
      </w:r>
      <w:r>
        <w:t>Notice</w:t>
      </w:r>
      <w:r w:rsidR="00CF4810">
        <w:t xml:space="preserve"> is available.</w:t>
      </w:r>
    </w:p>
    <w:bookmarkEnd w:id="610"/>
    <w:p w14:paraId="681E7BC8" w14:textId="77777777" w:rsidR="00B27EBE" w:rsidRDefault="00B27EBE">
      <w:pPr>
        <w:pStyle w:val="Heading3"/>
      </w:pPr>
      <w:r>
        <w:t xml:space="preserve">A certificate by a Director or Secretary </w:t>
      </w:r>
      <w:r w:rsidR="0089385E">
        <w:t>t</w:t>
      </w:r>
      <w:r>
        <w:t>o</w:t>
      </w:r>
      <w:r w:rsidR="0089385E">
        <w:t xml:space="preserve"> the effect that a Notice by the Company has been given in accordance with this Constitution is conclusive evidence of that fact</w:t>
      </w:r>
      <w:r>
        <w:t>.</w:t>
      </w:r>
    </w:p>
    <w:p w14:paraId="747F91E7" w14:textId="77777777" w:rsidR="0089385E" w:rsidRDefault="0089385E" w:rsidP="003A1A02">
      <w:pPr>
        <w:pStyle w:val="Heading1"/>
      </w:pPr>
      <w:bookmarkStart w:id="611" w:name="_Toc148785817"/>
      <w:bookmarkStart w:id="612" w:name="_Toc51085269"/>
      <w:bookmarkStart w:id="613" w:name="_Toc113446217"/>
      <w:r>
        <w:t>Notice requirements</w:t>
      </w:r>
      <w:bookmarkEnd w:id="611"/>
      <w:bookmarkEnd w:id="612"/>
      <w:bookmarkEnd w:id="613"/>
    </w:p>
    <w:p w14:paraId="5D0D48DF" w14:textId="77777777" w:rsidR="0089385E" w:rsidRDefault="0089385E" w:rsidP="0089385E">
      <w:pPr>
        <w:pStyle w:val="IndentParaLevel1"/>
      </w:pPr>
      <w:r>
        <w:t>The Board may specify, generally or in a particular case, requirements in relation to Notices given by any electronic means, including requirements as to:</w:t>
      </w:r>
    </w:p>
    <w:p w14:paraId="61B179E3" w14:textId="77777777" w:rsidR="0089385E" w:rsidRDefault="0089385E">
      <w:pPr>
        <w:pStyle w:val="Heading3"/>
      </w:pPr>
      <w:r>
        <w:t>the classes of, and circumstances in which, Notices may be sent;</w:t>
      </w:r>
    </w:p>
    <w:p w14:paraId="709DE25D" w14:textId="77777777" w:rsidR="0089385E" w:rsidRDefault="0089385E">
      <w:pPr>
        <w:pStyle w:val="Heading3"/>
      </w:pPr>
      <w:r>
        <w:t>verification (whether by encryption code or otherwise); and</w:t>
      </w:r>
    </w:p>
    <w:p w14:paraId="7401EF03" w14:textId="77777777" w:rsidR="0089385E" w:rsidRDefault="0089385E">
      <w:pPr>
        <w:pStyle w:val="Heading3"/>
      </w:pPr>
      <w:r>
        <w:t>the circumstances in which, and the time when, the Notice is taken to be given.</w:t>
      </w:r>
    </w:p>
    <w:p w14:paraId="093B2F38" w14:textId="77777777" w:rsidR="009F138F" w:rsidRPr="00890316" w:rsidRDefault="009F138F" w:rsidP="009F138F">
      <w:pPr>
        <w:pStyle w:val="Subtitle"/>
        <w:rPr>
          <w:sz w:val="28"/>
          <w:szCs w:val="28"/>
        </w:rPr>
      </w:pPr>
      <w:bookmarkStart w:id="614" w:name="_Toc51085270"/>
      <w:bookmarkStart w:id="615" w:name="_Toc113446218"/>
      <w:r>
        <w:rPr>
          <w:sz w:val="28"/>
          <w:szCs w:val="28"/>
        </w:rPr>
        <w:t>Winding up</w:t>
      </w:r>
      <w:bookmarkEnd w:id="614"/>
      <w:bookmarkEnd w:id="615"/>
    </w:p>
    <w:p w14:paraId="3E8F24D3" w14:textId="77777777" w:rsidR="00B27EBE" w:rsidRDefault="00B27EBE" w:rsidP="003A1A02">
      <w:pPr>
        <w:pStyle w:val="Heading1"/>
      </w:pPr>
      <w:bookmarkStart w:id="616" w:name="_Toc485451676"/>
      <w:bookmarkStart w:id="617" w:name="_Ref493995374"/>
      <w:bookmarkStart w:id="618" w:name="_Ref58905143"/>
      <w:bookmarkStart w:id="619" w:name="_Toc148785818"/>
      <w:bookmarkStart w:id="620" w:name="_Toc51085271"/>
      <w:bookmarkStart w:id="621" w:name="_Toc113446219"/>
      <w:r>
        <w:t>Winding up</w:t>
      </w:r>
      <w:bookmarkEnd w:id="616"/>
      <w:bookmarkEnd w:id="617"/>
      <w:bookmarkEnd w:id="618"/>
      <w:bookmarkEnd w:id="619"/>
      <w:bookmarkEnd w:id="620"/>
      <w:bookmarkEnd w:id="621"/>
    </w:p>
    <w:p w14:paraId="1484964F" w14:textId="77777777" w:rsidR="00B27EBE" w:rsidRDefault="00B27EBE" w:rsidP="006F31D0">
      <w:pPr>
        <w:pStyle w:val="Heading3"/>
      </w:pPr>
      <w:r>
        <w:t>Subject to any rights or restrictions attached to a class of Shares, on a winding up of the Company, any surplus</w:t>
      </w:r>
      <w:r w:rsidR="0089385E">
        <w:t xml:space="preserve"> assets of the Company remaining after the payment of its debts</w:t>
      </w:r>
      <w:r>
        <w:t xml:space="preserve"> must be divided among the </w:t>
      </w:r>
      <w:r w:rsidR="00BA7CF8">
        <w:t xml:space="preserve">Shareholders </w:t>
      </w:r>
      <w:r>
        <w:t xml:space="preserve">in the proportions which the amount paid (including amounts credited) on the Shares of a </w:t>
      </w:r>
      <w:r w:rsidR="00BA7CF8">
        <w:t>Shareholder</w:t>
      </w:r>
      <w:r>
        <w:t xml:space="preserve"> </w:t>
      </w:r>
      <w:r w:rsidR="00CD6C32">
        <w:t>bears to</w:t>
      </w:r>
      <w:r>
        <w:t xml:space="preserve"> the total</w:t>
      </w:r>
      <w:r w:rsidR="0089385E">
        <w:t xml:space="preserve"> issue price</w:t>
      </w:r>
      <w:r>
        <w:t xml:space="preserve"> o</w:t>
      </w:r>
      <w:r w:rsidR="00AB0192">
        <w:t>f</w:t>
      </w:r>
      <w:r>
        <w:t xml:space="preserve"> the Shares of all </w:t>
      </w:r>
      <w:r w:rsidR="00BA7CF8">
        <w:t>Shareholders</w:t>
      </w:r>
      <w:r>
        <w:t>.</w:t>
      </w:r>
    </w:p>
    <w:p w14:paraId="3D871E81" w14:textId="77777777" w:rsidR="00B27EBE" w:rsidRDefault="00B27EBE">
      <w:pPr>
        <w:pStyle w:val="Heading3"/>
      </w:pPr>
      <w:r>
        <w:t>Subject to any rights or restrictions attached to a class of Shares, on a winding up of the Company, the liquidator may, with the sanction of a special resolution:</w:t>
      </w:r>
    </w:p>
    <w:p w14:paraId="03AA117C" w14:textId="77777777" w:rsidR="00B27EBE" w:rsidRDefault="00B27EBE">
      <w:pPr>
        <w:pStyle w:val="Heading4"/>
      </w:pPr>
      <w:r>
        <w:t xml:space="preserve">distribute among the </w:t>
      </w:r>
      <w:r w:rsidR="00BA7CF8">
        <w:t>Shareholders</w:t>
      </w:r>
      <w:r>
        <w:t xml:space="preserve"> the whole or any part of the property of the Company; and</w:t>
      </w:r>
    </w:p>
    <w:p w14:paraId="2E6D74A0" w14:textId="77777777" w:rsidR="00B27EBE" w:rsidRDefault="00B27EBE">
      <w:pPr>
        <w:pStyle w:val="Heading4"/>
      </w:pPr>
      <w:r>
        <w:t xml:space="preserve">decide how to distribute the property as between the </w:t>
      </w:r>
      <w:r w:rsidR="00094CA2">
        <w:t>Shareholders</w:t>
      </w:r>
      <w:r>
        <w:t xml:space="preserve"> or different classes of </w:t>
      </w:r>
      <w:r w:rsidR="00094CA2">
        <w:t>Shareholders</w:t>
      </w:r>
      <w:r>
        <w:t>.</w:t>
      </w:r>
    </w:p>
    <w:p w14:paraId="381FE8E7" w14:textId="73EC25C4" w:rsidR="00B27EBE" w:rsidRDefault="00B27EBE">
      <w:pPr>
        <w:pStyle w:val="Heading3"/>
      </w:pPr>
      <w:r>
        <w:t xml:space="preserve">The liquidator of the Company may settle any </w:t>
      </w:r>
      <w:r w:rsidR="00083FBC">
        <w:t xml:space="preserve">issue </w:t>
      </w:r>
      <w:r>
        <w:t xml:space="preserve">concerning a distribution </w:t>
      </w:r>
      <w:r w:rsidR="00083FBC">
        <w:t xml:space="preserve">pursuant to this </w:t>
      </w:r>
      <w:r w:rsidR="00F46CB8">
        <w:t xml:space="preserve">Clause </w:t>
      </w:r>
      <w:r w:rsidR="00110433">
        <w:fldChar w:fldCharType="begin"/>
      </w:r>
      <w:r w:rsidR="00110433">
        <w:instrText xml:space="preserve"> REF _Ref58905143 \w \h </w:instrText>
      </w:r>
      <w:r w:rsidR="00110433">
        <w:fldChar w:fldCharType="separate"/>
      </w:r>
      <w:r w:rsidR="0097391A">
        <w:t>75</w:t>
      </w:r>
      <w:r w:rsidR="00110433">
        <w:fldChar w:fldCharType="end"/>
      </w:r>
      <w:r w:rsidR="00110433">
        <w:t xml:space="preserve"> </w:t>
      </w:r>
      <w:r>
        <w:t>in any way.  This may include:</w:t>
      </w:r>
    </w:p>
    <w:p w14:paraId="3B36CA66" w14:textId="77777777" w:rsidR="00B27EBE" w:rsidRDefault="00B27EBE">
      <w:pPr>
        <w:pStyle w:val="Heading4"/>
      </w:pPr>
      <w:r>
        <w:t>rounding amounts up or down to the nearest whole number</w:t>
      </w:r>
      <w:r w:rsidR="00094CA2">
        <w:t xml:space="preserve"> or </w:t>
      </w:r>
      <w:r>
        <w:t>ignoring fractions;</w:t>
      </w:r>
    </w:p>
    <w:p w14:paraId="3FFF74C9" w14:textId="77777777" w:rsidR="00B27EBE" w:rsidRDefault="00B27EBE">
      <w:pPr>
        <w:pStyle w:val="Heading4"/>
      </w:pPr>
      <w:r>
        <w:t>valuing assets for distribution</w:t>
      </w:r>
      <w:r w:rsidR="00094CA2">
        <w:t xml:space="preserve"> and </w:t>
      </w:r>
      <w:r>
        <w:t xml:space="preserve">paying cash to any </w:t>
      </w:r>
      <w:r w:rsidR="00094CA2">
        <w:t>Shareholder</w:t>
      </w:r>
      <w:r>
        <w:t xml:space="preserve"> </w:t>
      </w:r>
      <w:proofErr w:type="gramStart"/>
      <w:r>
        <w:t>on the basis of</w:t>
      </w:r>
      <w:proofErr w:type="gramEnd"/>
      <w:r>
        <w:t xml:space="preserve"> that valuation; and</w:t>
      </w:r>
    </w:p>
    <w:p w14:paraId="463012AB" w14:textId="77777777" w:rsidR="00B27EBE" w:rsidRDefault="00B27EBE">
      <w:pPr>
        <w:pStyle w:val="Heading4"/>
      </w:pPr>
      <w:r>
        <w:t xml:space="preserve">vesting assets in a trustee on trust for the </w:t>
      </w:r>
      <w:r w:rsidR="00094CA2">
        <w:t>Shareholder</w:t>
      </w:r>
      <w:r>
        <w:t>s entitled</w:t>
      </w:r>
      <w:r w:rsidR="00083FBC">
        <w:t xml:space="preserve"> to the distribution</w:t>
      </w:r>
      <w:r>
        <w:t>.</w:t>
      </w:r>
    </w:p>
    <w:p w14:paraId="3D49072F" w14:textId="77777777" w:rsidR="00B27EBE" w:rsidRDefault="00B27EBE">
      <w:pPr>
        <w:pStyle w:val="Heading3"/>
      </w:pPr>
      <w:r>
        <w:t xml:space="preserve">A </w:t>
      </w:r>
      <w:r w:rsidR="00094CA2">
        <w:t>Shareholder</w:t>
      </w:r>
      <w:r>
        <w:t xml:space="preserve"> need not accept any property, including shares or other securities, </w:t>
      </w:r>
      <w:r w:rsidR="00806923">
        <w:t>in respect of which there is any</w:t>
      </w:r>
      <w:r>
        <w:t xml:space="preserve"> liability</w:t>
      </w:r>
      <w:r w:rsidR="00806923">
        <w:t xml:space="preserve"> on the part of the </w:t>
      </w:r>
      <w:r w:rsidR="00083FBC">
        <w:t>Share</w:t>
      </w:r>
      <w:r w:rsidR="00806923">
        <w:t>holder</w:t>
      </w:r>
      <w:r>
        <w:t>.</w:t>
      </w:r>
    </w:p>
    <w:p w14:paraId="35A5607B" w14:textId="77777777" w:rsidR="00094CA2" w:rsidRPr="00890316" w:rsidRDefault="009257D9" w:rsidP="00094CA2">
      <w:pPr>
        <w:pStyle w:val="Subtitle"/>
        <w:rPr>
          <w:sz w:val="28"/>
          <w:szCs w:val="28"/>
        </w:rPr>
      </w:pPr>
      <w:bookmarkStart w:id="622" w:name="_Toc51085272"/>
      <w:bookmarkStart w:id="623" w:name="_Toc113446220"/>
      <w:r>
        <w:rPr>
          <w:sz w:val="28"/>
          <w:szCs w:val="28"/>
        </w:rPr>
        <w:lastRenderedPageBreak/>
        <w:t>Other implications of listing</w:t>
      </w:r>
      <w:bookmarkEnd w:id="622"/>
      <w:bookmarkEnd w:id="623"/>
    </w:p>
    <w:p w14:paraId="24731053" w14:textId="77777777" w:rsidR="001A261F" w:rsidRDefault="001A261F" w:rsidP="003A1A02">
      <w:pPr>
        <w:pStyle w:val="Heading1"/>
      </w:pPr>
      <w:bookmarkStart w:id="624" w:name="_Toc113446221"/>
      <w:bookmarkStart w:id="625" w:name="_Ref134248171"/>
      <w:bookmarkStart w:id="626" w:name="_Toc148785819"/>
      <w:bookmarkStart w:id="627" w:name="_Toc51085273"/>
      <w:r>
        <w:t>Application</w:t>
      </w:r>
      <w:bookmarkEnd w:id="624"/>
    </w:p>
    <w:p w14:paraId="6D45F81F" w14:textId="77777777" w:rsidR="00140669" w:rsidRDefault="004E1D68" w:rsidP="004E1D68">
      <w:pPr>
        <w:pStyle w:val="Heading3"/>
      </w:pPr>
      <w:r w:rsidRPr="004E1D68">
        <w:t>Notwi</w:t>
      </w:r>
      <w:r>
        <w:t>thstanding anything under this C</w:t>
      </w:r>
      <w:r w:rsidRPr="004E1D68">
        <w:t>onstitution,</w:t>
      </w:r>
      <w:r>
        <w:t xml:space="preserve"> s</w:t>
      </w:r>
      <w:r w:rsidR="00140669">
        <w:t>o long as it is in effect, the Members’ Deed takes precedence</w:t>
      </w:r>
      <w:r>
        <w:t xml:space="preserve"> and priority over this C</w:t>
      </w:r>
      <w:r w:rsidR="00140669">
        <w:t>onstitu</w:t>
      </w:r>
      <w:r>
        <w:t>tion, and the C</w:t>
      </w:r>
      <w:r w:rsidR="00140669">
        <w:t>ompany undertake</w:t>
      </w:r>
      <w:r>
        <w:t>s to adhere and comply with</w:t>
      </w:r>
      <w:r w:rsidR="00140669">
        <w:t xml:space="preserve"> the terms of the Members’ Deed, </w:t>
      </w:r>
      <w:r>
        <w:t xml:space="preserve">including </w:t>
      </w:r>
      <w:r w:rsidR="00140669">
        <w:t>to the extent of any inconsistency</w:t>
      </w:r>
      <w:r>
        <w:t xml:space="preserve"> with this Constitution</w:t>
      </w:r>
      <w:r w:rsidR="009257D9">
        <w:t xml:space="preserve">, where </w:t>
      </w:r>
      <w:r w:rsidR="00200B18">
        <w:t>Members' Deed means the deed of that name between the Company and members of the Company as at the date this Constitution comes into effect. To avoid doubt, the Members' Deed will cease to take effect</w:t>
      </w:r>
      <w:r>
        <w:t xml:space="preserve"> on its terms</w:t>
      </w:r>
      <w:r w:rsidR="00200B18">
        <w:t xml:space="preserve"> by completion of the initial public offering of Shares in conjunction with an application by the Company to the ASX for admission and quotation of the Shares</w:t>
      </w:r>
      <w:r w:rsidR="009257D9">
        <w:t xml:space="preserve"> (or such earlier time as otherwise provided for pursuant to its terms)</w:t>
      </w:r>
      <w:r w:rsidR="00200B18">
        <w:t>.</w:t>
      </w:r>
    </w:p>
    <w:p w14:paraId="304CB167" w14:textId="3F5D8067" w:rsidR="009257D9" w:rsidRPr="001A261F" w:rsidRDefault="009257D9" w:rsidP="009257D9">
      <w:pPr>
        <w:pStyle w:val="Heading3"/>
      </w:pPr>
      <w:r>
        <w:t xml:space="preserve">Notwithstanding any other clauses of this Constitution, Clauses </w:t>
      </w:r>
      <w:r>
        <w:fldChar w:fldCharType="begin"/>
      </w:r>
      <w:r>
        <w:instrText xml:space="preserve"> REF _Ref51090864 \w \h  \* MERGEFORMAT </w:instrText>
      </w:r>
      <w:r>
        <w:fldChar w:fldCharType="separate"/>
      </w:r>
      <w:r w:rsidR="0097391A">
        <w:t>77</w:t>
      </w:r>
      <w:r>
        <w:fldChar w:fldCharType="end"/>
      </w:r>
      <w:r>
        <w:t xml:space="preserve">, </w:t>
      </w:r>
      <w:r>
        <w:fldChar w:fldCharType="begin"/>
      </w:r>
      <w:r>
        <w:instrText xml:space="preserve"> REF _Ref134248173 \w \h  \* MERGEFORMAT </w:instrText>
      </w:r>
      <w:r>
        <w:fldChar w:fldCharType="separate"/>
      </w:r>
      <w:r w:rsidR="0097391A">
        <w:t>78</w:t>
      </w:r>
      <w:r>
        <w:fldChar w:fldCharType="end"/>
      </w:r>
      <w:r>
        <w:t xml:space="preserve">, </w:t>
      </w:r>
      <w:r>
        <w:fldChar w:fldCharType="begin"/>
      </w:r>
      <w:r>
        <w:instrText xml:space="preserve"> REF _Ref134248449 \w \h  \* MERGEFORMAT </w:instrText>
      </w:r>
      <w:r>
        <w:fldChar w:fldCharType="separate"/>
      </w:r>
      <w:r w:rsidR="0097391A">
        <w:t>79</w:t>
      </w:r>
      <w:r>
        <w:fldChar w:fldCharType="end"/>
      </w:r>
      <w:r>
        <w:t xml:space="preserve">, </w:t>
      </w:r>
      <w:r>
        <w:fldChar w:fldCharType="begin"/>
      </w:r>
      <w:r>
        <w:instrText xml:space="preserve"> REF _Ref134248835 \w \h  \* MERGEFORMAT </w:instrText>
      </w:r>
      <w:r>
        <w:fldChar w:fldCharType="separate"/>
      </w:r>
      <w:r w:rsidR="0097391A">
        <w:t>80</w:t>
      </w:r>
      <w:r>
        <w:fldChar w:fldCharType="end"/>
      </w:r>
      <w:r>
        <w:t xml:space="preserve"> and </w:t>
      </w:r>
      <w:r>
        <w:fldChar w:fldCharType="begin"/>
      </w:r>
      <w:r>
        <w:instrText xml:space="preserve"> REF _Ref134248821 \w \h  \* MERGEFORMAT </w:instrText>
      </w:r>
      <w:r>
        <w:fldChar w:fldCharType="separate"/>
      </w:r>
      <w:r w:rsidR="0097391A">
        <w:t>81</w:t>
      </w:r>
      <w:r>
        <w:fldChar w:fldCharType="end"/>
      </w:r>
      <w:r>
        <w:t xml:space="preserve"> only apply </w:t>
      </w:r>
      <w:r w:rsidRPr="006D236A">
        <w:t>while the Company is admitted to the official list of ASX</w:t>
      </w:r>
      <w:r>
        <w:t>.</w:t>
      </w:r>
    </w:p>
    <w:p w14:paraId="093E84E1" w14:textId="77777777" w:rsidR="00094CA2" w:rsidRDefault="00AB0192" w:rsidP="003A1A02">
      <w:pPr>
        <w:pStyle w:val="Heading1"/>
      </w:pPr>
      <w:bookmarkStart w:id="628" w:name="_Ref51090864"/>
      <w:bookmarkStart w:id="629" w:name="_Toc113446222"/>
      <w:r>
        <w:t>E</w:t>
      </w:r>
      <w:r w:rsidR="00094CA2">
        <w:t xml:space="preserve">xisting </w:t>
      </w:r>
      <w:r>
        <w:t>small holdings</w:t>
      </w:r>
      <w:bookmarkEnd w:id="625"/>
      <w:bookmarkEnd w:id="626"/>
      <w:bookmarkEnd w:id="627"/>
      <w:bookmarkEnd w:id="628"/>
      <w:bookmarkEnd w:id="629"/>
    </w:p>
    <w:p w14:paraId="3E7C51A7" w14:textId="77777777" w:rsidR="00094CA2" w:rsidRDefault="00094CA2" w:rsidP="00094CA2">
      <w:pPr>
        <w:pStyle w:val="Heading3"/>
      </w:pPr>
      <w:bookmarkStart w:id="630" w:name="_Ref134247606"/>
      <w:r>
        <w:t>Subject to the Applicable Law, the Company may sell the Shares of a Shareholder if:</w:t>
      </w:r>
      <w:bookmarkEnd w:id="630"/>
    </w:p>
    <w:p w14:paraId="42554A0F" w14:textId="77777777" w:rsidR="00F80902" w:rsidRDefault="00094CA2" w:rsidP="00F80902">
      <w:pPr>
        <w:pStyle w:val="Heading4"/>
      </w:pPr>
      <w:r>
        <w:t>the total number of Shares of a particular class held by that Shareholder is less than a marketable parcel</w:t>
      </w:r>
      <w:r w:rsidR="0079435A">
        <w:t xml:space="preserve"> at the </w:t>
      </w:r>
      <w:r w:rsidR="00084CAE">
        <w:t xml:space="preserve">time and </w:t>
      </w:r>
      <w:r w:rsidR="00695CDE">
        <w:t xml:space="preserve">date </w:t>
      </w:r>
      <w:r w:rsidR="0079435A">
        <w:t>specified in a notice in writing given by the Company to that Shareholder</w:t>
      </w:r>
      <w:r w:rsidR="00695CDE">
        <w:t xml:space="preserve"> (being </w:t>
      </w:r>
      <w:r w:rsidR="00083FBC">
        <w:t xml:space="preserve">the lesser of </w:t>
      </w:r>
      <w:r w:rsidR="00695CDE">
        <w:t>42 days after the date of the Company giving that notice</w:t>
      </w:r>
      <w:r w:rsidR="00AB0192">
        <w:t xml:space="preserve"> or any lesser period permitted </w:t>
      </w:r>
      <w:r w:rsidR="00083FBC">
        <w:t xml:space="preserve">pursuant to </w:t>
      </w:r>
      <w:r w:rsidR="00AB0192">
        <w:t>the Applicable Law</w:t>
      </w:r>
      <w:r w:rsidR="00695CDE">
        <w:t>)</w:t>
      </w:r>
      <w:r>
        <w:t>;</w:t>
      </w:r>
    </w:p>
    <w:p w14:paraId="5D070BD9" w14:textId="77777777" w:rsidR="00F80902" w:rsidRDefault="00094CA2" w:rsidP="00F80902">
      <w:pPr>
        <w:pStyle w:val="Heading4"/>
      </w:pPr>
      <w:r>
        <w:t>th</w:t>
      </w:r>
      <w:r w:rsidR="0079435A">
        <w:t xml:space="preserve">e </w:t>
      </w:r>
      <w:r>
        <w:t xml:space="preserve">notice </w:t>
      </w:r>
      <w:r w:rsidR="0079435A">
        <w:t xml:space="preserve">of the Company </w:t>
      </w:r>
      <w:r>
        <w:t>stat</w:t>
      </w:r>
      <w:r w:rsidR="0079435A">
        <w:t>es</w:t>
      </w:r>
      <w:r>
        <w:t xml:space="preserve"> that the Shares are liable to be sold by the Company;</w:t>
      </w:r>
      <w:r w:rsidR="00F80902">
        <w:t xml:space="preserve"> and</w:t>
      </w:r>
    </w:p>
    <w:p w14:paraId="725E5AF9" w14:textId="77777777" w:rsidR="00094CA2" w:rsidRDefault="00094CA2" w:rsidP="00F80902">
      <w:pPr>
        <w:pStyle w:val="Heading4"/>
      </w:pPr>
      <w:r>
        <w:t>that Shareholder does not give notice in writing to the Company, by the</w:t>
      </w:r>
      <w:r w:rsidR="007052EC">
        <w:t xml:space="preserve"> time and</w:t>
      </w:r>
      <w:r>
        <w:t xml:space="preserve"> date specified in the notice of the Company (being </w:t>
      </w:r>
      <w:r w:rsidR="00083FBC">
        <w:t xml:space="preserve">the lesser of </w:t>
      </w:r>
      <w:r>
        <w:t>42 days after the date of the Company giving that notice</w:t>
      </w:r>
      <w:r w:rsidR="00AB0192">
        <w:t xml:space="preserve"> </w:t>
      </w:r>
      <w:r w:rsidR="00083FBC">
        <w:t xml:space="preserve">and </w:t>
      </w:r>
      <w:r w:rsidR="00AB0192">
        <w:t xml:space="preserve">any lesser period permitted </w:t>
      </w:r>
      <w:r w:rsidR="00083FBC">
        <w:t xml:space="preserve">pursuant to </w:t>
      </w:r>
      <w:r w:rsidR="00AB0192">
        <w:t>the Applicable Law</w:t>
      </w:r>
      <w:r>
        <w:t>), stating that all or some of those Shares are not to be sold</w:t>
      </w:r>
      <w:r w:rsidR="0079435A">
        <w:t>.</w:t>
      </w:r>
    </w:p>
    <w:p w14:paraId="28D4E5D0" w14:textId="0264CED7" w:rsidR="0079435A" w:rsidRDefault="00695CDE" w:rsidP="0079435A">
      <w:pPr>
        <w:pStyle w:val="Heading3"/>
      </w:pPr>
      <w:bookmarkStart w:id="631" w:name="_Ref142409276"/>
      <w:r>
        <w:t xml:space="preserve">The Company may only give one notice </w:t>
      </w:r>
      <w:r w:rsidR="00083FBC">
        <w:t xml:space="preserve">pursuant to </w:t>
      </w:r>
      <w:r w:rsidR="00F46CB8">
        <w:t xml:space="preserve">Clause </w:t>
      </w:r>
      <w:r>
        <w:fldChar w:fldCharType="begin"/>
      </w:r>
      <w:r>
        <w:instrText xml:space="preserve"> REF _Ref134247606 \w \h </w:instrText>
      </w:r>
      <w:r>
        <w:fldChar w:fldCharType="separate"/>
      </w:r>
      <w:r w:rsidR="0097391A">
        <w:t>77(a)</w:t>
      </w:r>
      <w:r>
        <w:fldChar w:fldCharType="end"/>
      </w:r>
      <w:r>
        <w:t xml:space="preserve"> to a particular Shareholder in any </w:t>
      </w:r>
      <w:proofErr w:type="gramStart"/>
      <w:r>
        <w:t>12</w:t>
      </w:r>
      <w:r w:rsidR="006D540C">
        <w:t> </w:t>
      </w:r>
      <w:r>
        <w:t>month</w:t>
      </w:r>
      <w:proofErr w:type="gramEnd"/>
      <w:r>
        <w:t xml:space="preserve"> period</w:t>
      </w:r>
      <w:bookmarkStart w:id="632" w:name="_Ref134246271"/>
      <w:r w:rsidR="00F80902">
        <w:t>.</w:t>
      </w:r>
      <w:bookmarkEnd w:id="631"/>
    </w:p>
    <w:p w14:paraId="0A813103" w14:textId="0093865C" w:rsidR="00094CA2" w:rsidRDefault="00AB0192" w:rsidP="0079435A">
      <w:pPr>
        <w:pStyle w:val="Heading3"/>
      </w:pPr>
      <w:bookmarkStart w:id="633" w:name="_Ref134247588"/>
      <w:r>
        <w:t>If a takeover bid for</w:t>
      </w:r>
      <w:r w:rsidR="00094CA2">
        <w:t xml:space="preserve"> the Company </w:t>
      </w:r>
      <w:r>
        <w:t xml:space="preserve">is announced after a notice </w:t>
      </w:r>
      <w:r w:rsidR="00083FBC">
        <w:t xml:space="preserve">pursuant to </w:t>
      </w:r>
      <w:r w:rsidR="00F46CB8">
        <w:t xml:space="preserve">Clause </w:t>
      </w:r>
      <w:r w:rsidR="00695CDE">
        <w:fldChar w:fldCharType="begin"/>
      </w:r>
      <w:r w:rsidR="00695CDE">
        <w:instrText xml:space="preserve"> REF _Ref134247606 \w \h </w:instrText>
      </w:r>
      <w:r w:rsidR="00695CDE">
        <w:fldChar w:fldCharType="separate"/>
      </w:r>
      <w:r w:rsidR="0097391A">
        <w:t>77(a)</w:t>
      </w:r>
      <w:r w:rsidR="00695CDE">
        <w:fldChar w:fldCharType="end"/>
      </w:r>
      <w:r w:rsidR="00094CA2">
        <w:t xml:space="preserve"> </w:t>
      </w:r>
      <w:r>
        <w:t xml:space="preserve">is given but before an agreement for sale of the relevant Shares is entered into, the power of the Company </w:t>
      </w:r>
      <w:r w:rsidR="00083FBC">
        <w:t xml:space="preserve">pursuant to </w:t>
      </w:r>
      <w:r w:rsidR="00F46CB8">
        <w:t xml:space="preserve">Clause </w:t>
      </w:r>
      <w:r>
        <w:fldChar w:fldCharType="begin"/>
      </w:r>
      <w:r>
        <w:instrText xml:space="preserve"> REF _Ref134247606 \w \h </w:instrText>
      </w:r>
      <w:r>
        <w:fldChar w:fldCharType="separate"/>
      </w:r>
      <w:r w:rsidR="0097391A">
        <w:t>77(a)</w:t>
      </w:r>
      <w:r>
        <w:fldChar w:fldCharType="end"/>
      </w:r>
      <w:r w:rsidR="002E5706">
        <w:t xml:space="preserve"> lapses</w:t>
      </w:r>
      <w:r>
        <w:t xml:space="preserve">.  After the offer period of the </w:t>
      </w:r>
      <w:r w:rsidR="00094CA2">
        <w:t>takeover bid</w:t>
      </w:r>
      <w:r>
        <w:t xml:space="preserve"> closes, the Company may (</w:t>
      </w:r>
      <w:r w:rsidR="00083FBC">
        <w:t xml:space="preserve">notwithstanding </w:t>
      </w:r>
      <w:r w:rsidR="00F46CB8">
        <w:t xml:space="preserve">Clause </w:t>
      </w:r>
      <w:r>
        <w:fldChar w:fldCharType="begin"/>
      </w:r>
      <w:r>
        <w:instrText xml:space="preserve"> REF _Ref142409276 \w \h </w:instrText>
      </w:r>
      <w:r>
        <w:fldChar w:fldCharType="separate"/>
      </w:r>
      <w:r w:rsidR="0097391A">
        <w:t>77(b)</w:t>
      </w:r>
      <w:r>
        <w:fldChar w:fldCharType="end"/>
      </w:r>
      <w:r>
        <w:t xml:space="preserve">) give a new notice </w:t>
      </w:r>
      <w:r w:rsidR="00083FBC">
        <w:t xml:space="preserve">pursuant to </w:t>
      </w:r>
      <w:r w:rsidR="00F46CB8">
        <w:t xml:space="preserve">Clause </w:t>
      </w:r>
      <w:r>
        <w:fldChar w:fldCharType="begin"/>
      </w:r>
      <w:r>
        <w:instrText xml:space="preserve"> REF _Ref134247606 \w \h </w:instrText>
      </w:r>
      <w:r>
        <w:fldChar w:fldCharType="separate"/>
      </w:r>
      <w:r w:rsidR="0097391A">
        <w:t>77(a)</w:t>
      </w:r>
      <w:r>
        <w:fldChar w:fldCharType="end"/>
      </w:r>
      <w:r w:rsidR="00094CA2">
        <w:t>.</w:t>
      </w:r>
      <w:bookmarkEnd w:id="632"/>
      <w:bookmarkEnd w:id="633"/>
    </w:p>
    <w:p w14:paraId="1941E867" w14:textId="77777777" w:rsidR="00094CA2" w:rsidRDefault="00094CA2" w:rsidP="003A1A02">
      <w:pPr>
        <w:pStyle w:val="Heading1"/>
      </w:pPr>
      <w:bookmarkStart w:id="634" w:name="_Ref134248173"/>
      <w:bookmarkStart w:id="635" w:name="_Toc148785820"/>
      <w:bookmarkStart w:id="636" w:name="_Toc51085274"/>
      <w:bookmarkStart w:id="637" w:name="_Toc113446223"/>
      <w:r>
        <w:t xml:space="preserve">New </w:t>
      </w:r>
      <w:r w:rsidR="00AB0192">
        <w:t>small holdings</w:t>
      </w:r>
      <w:bookmarkEnd w:id="634"/>
      <w:bookmarkEnd w:id="635"/>
      <w:bookmarkEnd w:id="636"/>
      <w:bookmarkEnd w:id="637"/>
    </w:p>
    <w:p w14:paraId="107D869F" w14:textId="77777777" w:rsidR="00094CA2" w:rsidRDefault="00094CA2" w:rsidP="006C5726">
      <w:pPr>
        <w:pStyle w:val="Heading3"/>
      </w:pPr>
      <w:bookmarkStart w:id="638" w:name="_Ref134248141"/>
      <w:r>
        <w:t xml:space="preserve">Subject to the Applicable Law, the Company may sell the Shares of a </w:t>
      </w:r>
      <w:r w:rsidR="006C5726">
        <w:t>Shareholder</w:t>
      </w:r>
      <w:r>
        <w:t xml:space="preserve"> if:</w:t>
      </w:r>
      <w:bookmarkEnd w:id="638"/>
    </w:p>
    <w:p w14:paraId="3AA23503" w14:textId="14E8D3E0" w:rsidR="00705B8B" w:rsidRDefault="00094CA2" w:rsidP="00705B8B">
      <w:pPr>
        <w:pStyle w:val="Heading4"/>
      </w:pPr>
      <w:r>
        <w:t xml:space="preserve">the Shares of a particular class held by that </w:t>
      </w:r>
      <w:r w:rsidR="006C5726">
        <w:t>Shareholder</w:t>
      </w:r>
      <w:r>
        <w:t xml:space="preserve"> are in a new holding created by a transfer on or after </w:t>
      </w:r>
      <w:r w:rsidR="006C5726">
        <w:t xml:space="preserve">the date on which this </w:t>
      </w:r>
      <w:r w:rsidR="00F46CB8">
        <w:t xml:space="preserve">Clause </w:t>
      </w:r>
      <w:r w:rsidR="00083FBC">
        <w:fldChar w:fldCharType="begin"/>
      </w:r>
      <w:r w:rsidR="00083FBC">
        <w:instrText xml:space="preserve"> REF _Ref134248173 \w \h </w:instrText>
      </w:r>
      <w:r w:rsidR="00083FBC">
        <w:fldChar w:fldCharType="separate"/>
      </w:r>
      <w:r w:rsidR="0097391A">
        <w:t>78</w:t>
      </w:r>
      <w:r w:rsidR="00083FBC">
        <w:fldChar w:fldCharType="end"/>
      </w:r>
      <w:r w:rsidR="00083FBC">
        <w:t xml:space="preserve"> </w:t>
      </w:r>
      <w:r w:rsidR="006C5726">
        <w:t>was adopted in this Constitution</w:t>
      </w:r>
      <w:r>
        <w:t>; and</w:t>
      </w:r>
    </w:p>
    <w:p w14:paraId="7BD89737" w14:textId="77777777" w:rsidR="00094CA2" w:rsidRDefault="00094CA2" w:rsidP="00705B8B">
      <w:pPr>
        <w:pStyle w:val="Heading4"/>
      </w:pPr>
      <w:r>
        <w:t xml:space="preserve">that transfer is of a number of Shares of that class that was less than a marketable parcel at the time the transfer document was initiated, or in </w:t>
      </w:r>
      <w:r>
        <w:lastRenderedPageBreak/>
        <w:t xml:space="preserve">the case of a </w:t>
      </w:r>
      <w:proofErr w:type="gramStart"/>
      <w:r>
        <w:t>paper based</w:t>
      </w:r>
      <w:proofErr w:type="gramEnd"/>
      <w:r>
        <w:t xml:space="preserve"> transfer document, was lodged with the Company.</w:t>
      </w:r>
    </w:p>
    <w:p w14:paraId="3F2E2519" w14:textId="16358A06" w:rsidR="00094CA2" w:rsidRDefault="00094CA2" w:rsidP="00C4376F">
      <w:pPr>
        <w:pStyle w:val="Heading3"/>
      </w:pPr>
      <w:r>
        <w:t xml:space="preserve">The Company may give a </w:t>
      </w:r>
      <w:r w:rsidR="00651D13">
        <w:t xml:space="preserve">Shareholder </w:t>
      </w:r>
      <w:r>
        <w:t xml:space="preserve">referred to in </w:t>
      </w:r>
      <w:r w:rsidR="00F46CB8">
        <w:t xml:space="preserve">Clause </w:t>
      </w:r>
      <w:r w:rsidR="00C4376F">
        <w:fldChar w:fldCharType="begin"/>
      </w:r>
      <w:r w:rsidR="00C4376F">
        <w:instrText xml:space="preserve"> REF _Ref134248141 \w \h </w:instrText>
      </w:r>
      <w:r w:rsidR="00C4376F">
        <w:fldChar w:fldCharType="separate"/>
      </w:r>
      <w:r w:rsidR="0097391A">
        <w:t>78(a)</w:t>
      </w:r>
      <w:r w:rsidR="00C4376F">
        <w:fldChar w:fldCharType="end"/>
      </w:r>
      <w:r>
        <w:t xml:space="preserve"> notice in writing stating that the Company intends to sell or dispose of the Shares.</w:t>
      </w:r>
    </w:p>
    <w:p w14:paraId="6851FD55" w14:textId="043A76EB" w:rsidR="00A6222A" w:rsidRDefault="00A6222A" w:rsidP="00A6222A">
      <w:pPr>
        <w:pStyle w:val="Heading3"/>
      </w:pPr>
      <w:bookmarkStart w:id="639" w:name="_Ref134248780"/>
      <w:r>
        <w:t xml:space="preserve">If the Company is entitled to exercise the powers </w:t>
      </w:r>
      <w:r w:rsidR="00083FBC">
        <w:t xml:space="preserve">pursuant to </w:t>
      </w:r>
      <w:r w:rsidR="00F46CB8">
        <w:t xml:space="preserve">Clause </w:t>
      </w:r>
      <w:r>
        <w:fldChar w:fldCharType="begin"/>
      </w:r>
      <w:r>
        <w:instrText xml:space="preserve"> REF _Ref134248141 \w \h </w:instrText>
      </w:r>
      <w:r>
        <w:fldChar w:fldCharType="separate"/>
      </w:r>
      <w:r w:rsidR="0097391A">
        <w:t>78(a)</w:t>
      </w:r>
      <w:r>
        <w:fldChar w:fldCharType="end"/>
      </w:r>
      <w:r>
        <w:t xml:space="preserve">, the Company may by resolution of the Board remove or change either or both the right to vote and the right to receive dividends of the relevant Shareholder in respect of some or all of the Shares liable to be sold.  After the sale of those Shares, the Company must pay to the person entitled any dividends that have been withheld </w:t>
      </w:r>
      <w:r w:rsidR="00083FBC">
        <w:t xml:space="preserve">pursuant to </w:t>
      </w:r>
      <w:r>
        <w:t xml:space="preserve">this </w:t>
      </w:r>
      <w:r w:rsidR="00F46CB8">
        <w:t xml:space="preserve">Clause </w:t>
      </w:r>
      <w:r>
        <w:fldChar w:fldCharType="begin"/>
      </w:r>
      <w:r>
        <w:instrText xml:space="preserve"> REF _Ref134248780 \w \h </w:instrText>
      </w:r>
      <w:r>
        <w:fldChar w:fldCharType="separate"/>
      </w:r>
      <w:r w:rsidR="0097391A">
        <w:t>78(c)</w:t>
      </w:r>
      <w:r>
        <w:fldChar w:fldCharType="end"/>
      </w:r>
      <w:r>
        <w:t>.</w:t>
      </w:r>
      <w:bookmarkEnd w:id="639"/>
    </w:p>
    <w:p w14:paraId="2C708A22" w14:textId="77777777" w:rsidR="00094CA2" w:rsidRDefault="00094CA2" w:rsidP="003A1A02">
      <w:pPr>
        <w:pStyle w:val="Heading1"/>
      </w:pPr>
      <w:bookmarkStart w:id="640" w:name="_Ref134248449"/>
      <w:bookmarkStart w:id="641" w:name="_Toc148785821"/>
      <w:bookmarkStart w:id="642" w:name="_Toc51085275"/>
      <w:bookmarkStart w:id="643" w:name="_Toc113446224"/>
      <w:r>
        <w:t>Exercise of power of sale</w:t>
      </w:r>
      <w:bookmarkEnd w:id="640"/>
      <w:bookmarkEnd w:id="641"/>
      <w:bookmarkEnd w:id="642"/>
      <w:bookmarkEnd w:id="643"/>
    </w:p>
    <w:p w14:paraId="74701589" w14:textId="6BDD44FB" w:rsidR="006C5726" w:rsidRDefault="00094CA2" w:rsidP="006C5726">
      <w:pPr>
        <w:pStyle w:val="Heading3"/>
      </w:pPr>
      <w:r>
        <w:t xml:space="preserve">Subject to the Applicable Law, the Company may sell any Shares </w:t>
      </w:r>
      <w:r w:rsidR="00083FBC">
        <w:t xml:space="preserve">pursuant to </w:t>
      </w:r>
      <w:r w:rsidR="00F46CB8">
        <w:t xml:space="preserve">Clause </w:t>
      </w:r>
      <w:r w:rsidR="00C4376F">
        <w:fldChar w:fldCharType="begin"/>
      </w:r>
      <w:r w:rsidR="00C4376F">
        <w:instrText xml:space="preserve"> REF _Ref134248171 \w \h </w:instrText>
      </w:r>
      <w:r w:rsidR="00C4376F">
        <w:fldChar w:fldCharType="separate"/>
      </w:r>
      <w:r w:rsidR="0097391A">
        <w:t>76</w:t>
      </w:r>
      <w:r w:rsidR="00C4376F">
        <w:fldChar w:fldCharType="end"/>
      </w:r>
      <w:r w:rsidR="00C4376F">
        <w:t xml:space="preserve"> or </w:t>
      </w:r>
      <w:r w:rsidR="00C4376F">
        <w:fldChar w:fldCharType="begin"/>
      </w:r>
      <w:r w:rsidR="00C4376F">
        <w:instrText xml:space="preserve"> REF _Ref134248173 \w \h </w:instrText>
      </w:r>
      <w:r w:rsidR="00C4376F">
        <w:fldChar w:fldCharType="separate"/>
      </w:r>
      <w:r w:rsidR="0097391A">
        <w:t>78</w:t>
      </w:r>
      <w:r w:rsidR="00C4376F">
        <w:fldChar w:fldCharType="end"/>
      </w:r>
      <w:r w:rsidR="006C5726">
        <w:t xml:space="preserve"> </w:t>
      </w:r>
      <w:r w:rsidR="00651D13">
        <w:t xml:space="preserve">to any person </w:t>
      </w:r>
      <w:r>
        <w:t xml:space="preserve">on any terms </w:t>
      </w:r>
      <w:r w:rsidR="00651D13">
        <w:t xml:space="preserve">and in any manner </w:t>
      </w:r>
      <w:r>
        <w:t xml:space="preserve">as the </w:t>
      </w:r>
      <w:r w:rsidR="006C5726">
        <w:t>Board</w:t>
      </w:r>
      <w:r>
        <w:t xml:space="preserve"> resolve</w:t>
      </w:r>
      <w:r w:rsidR="006C5726">
        <w:t>s</w:t>
      </w:r>
      <w:r>
        <w:t>.</w:t>
      </w:r>
    </w:p>
    <w:p w14:paraId="0AF72B26" w14:textId="77777777" w:rsidR="00C4376F" w:rsidRDefault="00C4376F" w:rsidP="00E53E03">
      <w:pPr>
        <w:pStyle w:val="Heading3"/>
        <w:keepNext/>
      </w:pPr>
      <w:r>
        <w:t>The Company may:</w:t>
      </w:r>
    </w:p>
    <w:p w14:paraId="473F0661" w14:textId="3A51DEB4" w:rsidR="00CF4810" w:rsidRDefault="00CF4810" w:rsidP="00C4376F">
      <w:pPr>
        <w:pStyle w:val="Heading4"/>
      </w:pPr>
      <w:r>
        <w:t xml:space="preserve">exercise any powers permitted </w:t>
      </w:r>
      <w:r w:rsidR="00083FBC">
        <w:t xml:space="preserve">pursuant to </w:t>
      </w:r>
      <w:r>
        <w:t xml:space="preserve">the Applicable Law to enable the sale of Shares </w:t>
      </w:r>
      <w:r w:rsidR="00083FBC">
        <w:t xml:space="preserve">pursuant to </w:t>
      </w:r>
      <w:r w:rsidR="00F46CB8">
        <w:t xml:space="preserve">Clause </w:t>
      </w:r>
      <w:r>
        <w:fldChar w:fldCharType="begin"/>
      </w:r>
      <w:r>
        <w:instrText xml:space="preserve"> REF _Ref134248171 \w \h </w:instrText>
      </w:r>
      <w:r>
        <w:fldChar w:fldCharType="separate"/>
      </w:r>
      <w:r w:rsidR="0097391A">
        <w:t>76</w:t>
      </w:r>
      <w:r>
        <w:fldChar w:fldCharType="end"/>
      </w:r>
      <w:r>
        <w:t xml:space="preserve"> or </w:t>
      </w:r>
      <w:r>
        <w:fldChar w:fldCharType="begin"/>
      </w:r>
      <w:r>
        <w:instrText xml:space="preserve"> REF _Ref134248173 \w \h </w:instrText>
      </w:r>
      <w:r>
        <w:fldChar w:fldCharType="separate"/>
      </w:r>
      <w:r w:rsidR="0097391A">
        <w:t>78</w:t>
      </w:r>
      <w:r>
        <w:fldChar w:fldCharType="end"/>
      </w:r>
      <w:r>
        <w:t>;</w:t>
      </w:r>
    </w:p>
    <w:p w14:paraId="57E48C35" w14:textId="4E25C4A1" w:rsidR="00C4376F" w:rsidRDefault="00C4376F" w:rsidP="00C4376F">
      <w:pPr>
        <w:pStyle w:val="Heading4"/>
      </w:pPr>
      <w:r>
        <w:t xml:space="preserve">receive the consideration (if any) given for Shares sold </w:t>
      </w:r>
      <w:r w:rsidR="00083FBC">
        <w:t xml:space="preserve">pursuant to </w:t>
      </w:r>
      <w:r w:rsidR="00F46CB8">
        <w:t xml:space="preserve">Clause </w:t>
      </w:r>
      <w:r>
        <w:fldChar w:fldCharType="begin"/>
      </w:r>
      <w:r>
        <w:instrText xml:space="preserve"> REF _Ref134248171 \w \h </w:instrText>
      </w:r>
      <w:r>
        <w:fldChar w:fldCharType="separate"/>
      </w:r>
      <w:r w:rsidR="0097391A">
        <w:t>76</w:t>
      </w:r>
      <w:r>
        <w:fldChar w:fldCharType="end"/>
      </w:r>
      <w:r>
        <w:t xml:space="preserve"> or </w:t>
      </w:r>
      <w:r>
        <w:fldChar w:fldCharType="begin"/>
      </w:r>
      <w:r>
        <w:instrText xml:space="preserve"> REF _Ref134248173 \w \h </w:instrText>
      </w:r>
      <w:r>
        <w:fldChar w:fldCharType="separate"/>
      </w:r>
      <w:r w:rsidR="0097391A">
        <w:t>78</w:t>
      </w:r>
      <w:r>
        <w:fldChar w:fldCharType="end"/>
      </w:r>
      <w:r>
        <w:t>;</w:t>
      </w:r>
    </w:p>
    <w:p w14:paraId="75E3A657" w14:textId="3854FF39" w:rsidR="00C4376F" w:rsidRDefault="00C4376F" w:rsidP="00C4376F">
      <w:pPr>
        <w:pStyle w:val="Heading4"/>
      </w:pPr>
      <w:r>
        <w:t xml:space="preserve">effect a transfer of Shares sold </w:t>
      </w:r>
      <w:r w:rsidR="00083FBC">
        <w:t xml:space="preserve">pursuant to </w:t>
      </w:r>
      <w:r w:rsidR="00F46CB8">
        <w:t xml:space="preserve">Clause </w:t>
      </w:r>
      <w:r>
        <w:fldChar w:fldCharType="begin"/>
      </w:r>
      <w:r>
        <w:instrText xml:space="preserve"> REF _Ref134248171 \w \h </w:instrText>
      </w:r>
      <w:r>
        <w:fldChar w:fldCharType="separate"/>
      </w:r>
      <w:r w:rsidR="0097391A">
        <w:t>76</w:t>
      </w:r>
      <w:r>
        <w:fldChar w:fldCharType="end"/>
      </w:r>
      <w:r>
        <w:t xml:space="preserve"> or </w:t>
      </w:r>
      <w:r>
        <w:fldChar w:fldCharType="begin"/>
      </w:r>
      <w:r>
        <w:instrText xml:space="preserve"> REF _Ref134248173 \w \h </w:instrText>
      </w:r>
      <w:r>
        <w:fldChar w:fldCharType="separate"/>
      </w:r>
      <w:r w:rsidR="0097391A">
        <w:t>78</w:t>
      </w:r>
      <w:r>
        <w:fldChar w:fldCharType="end"/>
      </w:r>
      <w:r w:rsidR="007869FC">
        <w:t>; and</w:t>
      </w:r>
    </w:p>
    <w:p w14:paraId="397156AF" w14:textId="77777777" w:rsidR="007869FC" w:rsidRDefault="007869FC" w:rsidP="007869FC">
      <w:pPr>
        <w:pStyle w:val="Heading4"/>
      </w:pPr>
      <w:r>
        <w:t>receive any disclosure document, including a financial services guide, as agent for the applicable Shareholders.</w:t>
      </w:r>
    </w:p>
    <w:p w14:paraId="4C1753CF" w14:textId="1813815B" w:rsidR="00C4376F" w:rsidRDefault="00C4376F" w:rsidP="00452183">
      <w:pPr>
        <w:pStyle w:val="Heading3"/>
      </w:pPr>
      <w:r>
        <w:t xml:space="preserve">The validity of the sale of Shares </w:t>
      </w:r>
      <w:r w:rsidR="00083FBC">
        <w:t xml:space="preserve">pursuant to </w:t>
      </w:r>
      <w:r w:rsidR="00F46CB8">
        <w:t xml:space="preserve">Clause </w:t>
      </w:r>
      <w:r>
        <w:fldChar w:fldCharType="begin"/>
      </w:r>
      <w:r>
        <w:instrText xml:space="preserve"> REF _Ref134248171 \w \h </w:instrText>
      </w:r>
      <w:r>
        <w:fldChar w:fldCharType="separate"/>
      </w:r>
      <w:r w:rsidR="0097391A">
        <w:t>76</w:t>
      </w:r>
      <w:r>
        <w:fldChar w:fldCharType="end"/>
      </w:r>
      <w:r>
        <w:t xml:space="preserve"> or </w:t>
      </w:r>
      <w:r>
        <w:fldChar w:fldCharType="begin"/>
      </w:r>
      <w:r>
        <w:instrText xml:space="preserve"> REF _Ref134248173 \w \h </w:instrText>
      </w:r>
      <w:r>
        <w:fldChar w:fldCharType="separate"/>
      </w:r>
      <w:r w:rsidR="0097391A">
        <w:t>78</w:t>
      </w:r>
      <w:r>
        <w:fldChar w:fldCharType="end"/>
      </w:r>
      <w:r>
        <w:t xml:space="preserve"> may not be called into question by any person after the transfer has been registered, and the buyer of the Shares need not enquire as to </w:t>
      </w:r>
      <w:r w:rsidR="00651D13">
        <w:t xml:space="preserve">the validity of the sale or </w:t>
      </w:r>
      <w:r>
        <w:t>application of the sale proceeds by the Company.</w:t>
      </w:r>
    </w:p>
    <w:p w14:paraId="35F71D0B" w14:textId="542B5CD1" w:rsidR="00C4376F" w:rsidRDefault="00C4376F" w:rsidP="00C4376F">
      <w:pPr>
        <w:pStyle w:val="Heading3"/>
      </w:pPr>
      <w:r>
        <w:t xml:space="preserve">The title of the </w:t>
      </w:r>
      <w:r w:rsidR="00AB0192">
        <w:t>buyer</w:t>
      </w:r>
      <w:r>
        <w:t xml:space="preserve"> of Shares sold </w:t>
      </w:r>
      <w:r w:rsidR="00083FBC">
        <w:t xml:space="preserve">pursuant to </w:t>
      </w:r>
      <w:r w:rsidR="00F46CB8">
        <w:t xml:space="preserve">Clause </w:t>
      </w:r>
      <w:r>
        <w:fldChar w:fldCharType="begin"/>
      </w:r>
      <w:r>
        <w:instrText xml:space="preserve"> REF _Ref134248171 \w \h </w:instrText>
      </w:r>
      <w:r>
        <w:fldChar w:fldCharType="separate"/>
      </w:r>
      <w:r w:rsidR="0097391A">
        <w:t>76</w:t>
      </w:r>
      <w:r>
        <w:fldChar w:fldCharType="end"/>
      </w:r>
      <w:r>
        <w:t xml:space="preserve"> or </w:t>
      </w:r>
      <w:r>
        <w:fldChar w:fldCharType="begin"/>
      </w:r>
      <w:r>
        <w:instrText xml:space="preserve"> REF _Ref134248173 \w \h </w:instrText>
      </w:r>
      <w:r>
        <w:fldChar w:fldCharType="separate"/>
      </w:r>
      <w:r w:rsidR="0097391A">
        <w:t>78</w:t>
      </w:r>
      <w:r>
        <w:fldChar w:fldCharType="end"/>
      </w:r>
      <w:r>
        <w:t xml:space="preserve"> is not affected by any irregularity or invalidity in connection with the sale.</w:t>
      </w:r>
    </w:p>
    <w:p w14:paraId="6421F79A" w14:textId="085A66A7" w:rsidR="00C4376F" w:rsidRDefault="00C4376F" w:rsidP="00C4376F">
      <w:pPr>
        <w:pStyle w:val="Heading3"/>
      </w:pPr>
      <w:r>
        <w:t xml:space="preserve">The </w:t>
      </w:r>
      <w:r w:rsidR="00AB0192">
        <w:t xml:space="preserve">sole </w:t>
      </w:r>
      <w:r>
        <w:t xml:space="preserve">remedy (if any) of any person aggrieved by a sale of Shares </w:t>
      </w:r>
      <w:r w:rsidR="00083FBC">
        <w:t xml:space="preserve">pursuant to </w:t>
      </w:r>
      <w:r w:rsidR="00F46CB8">
        <w:t xml:space="preserve">Clause </w:t>
      </w:r>
      <w:r>
        <w:fldChar w:fldCharType="begin"/>
      </w:r>
      <w:r>
        <w:instrText xml:space="preserve"> REF _Ref134248171 \w \h </w:instrText>
      </w:r>
      <w:r>
        <w:fldChar w:fldCharType="separate"/>
      </w:r>
      <w:r w:rsidR="0097391A">
        <w:t>76</w:t>
      </w:r>
      <w:r>
        <w:fldChar w:fldCharType="end"/>
      </w:r>
      <w:r>
        <w:t xml:space="preserve"> or </w:t>
      </w:r>
      <w:r>
        <w:fldChar w:fldCharType="begin"/>
      </w:r>
      <w:r>
        <w:instrText xml:space="preserve"> REF _Ref134248173 \w \h </w:instrText>
      </w:r>
      <w:r>
        <w:fldChar w:fldCharType="separate"/>
      </w:r>
      <w:r w:rsidR="0097391A">
        <w:t>78</w:t>
      </w:r>
      <w:r>
        <w:fldChar w:fldCharType="end"/>
      </w:r>
      <w:r>
        <w:t xml:space="preserve"> is in damages only and against the Company exclusively.</w:t>
      </w:r>
    </w:p>
    <w:p w14:paraId="0624A92A" w14:textId="51929205" w:rsidR="00C4376F" w:rsidRDefault="00C4376F" w:rsidP="00C4376F">
      <w:pPr>
        <w:pStyle w:val="Heading3"/>
      </w:pPr>
      <w:r>
        <w:t xml:space="preserve">A certificate in writing from the Company signed by a </w:t>
      </w:r>
      <w:proofErr w:type="gramStart"/>
      <w:r>
        <w:t>Director</w:t>
      </w:r>
      <w:proofErr w:type="gramEnd"/>
      <w:r>
        <w:t xml:space="preserve"> or Secretary that a Share was sold in accordance with </w:t>
      </w:r>
      <w:r w:rsidR="00F46CB8">
        <w:t xml:space="preserve">Clause </w:t>
      </w:r>
      <w:r>
        <w:fldChar w:fldCharType="begin"/>
      </w:r>
      <w:r>
        <w:instrText xml:space="preserve"> REF _Ref134248171 \w \h </w:instrText>
      </w:r>
      <w:r>
        <w:fldChar w:fldCharType="separate"/>
      </w:r>
      <w:r w:rsidR="0097391A">
        <w:t>76</w:t>
      </w:r>
      <w:r>
        <w:fldChar w:fldCharType="end"/>
      </w:r>
      <w:r>
        <w:t xml:space="preserve"> or </w:t>
      </w:r>
      <w:r>
        <w:fldChar w:fldCharType="begin"/>
      </w:r>
      <w:r>
        <w:instrText xml:space="preserve"> REF _Ref134248173 \w \h </w:instrText>
      </w:r>
      <w:r>
        <w:fldChar w:fldCharType="separate"/>
      </w:r>
      <w:r w:rsidR="0097391A">
        <w:t>78</w:t>
      </w:r>
      <w:r>
        <w:fldChar w:fldCharType="end"/>
      </w:r>
      <w:r>
        <w:t xml:space="preserve"> is sufficient evidence of those matters.</w:t>
      </w:r>
    </w:p>
    <w:p w14:paraId="477A580B" w14:textId="22946240" w:rsidR="00A95DDC" w:rsidRDefault="00094CA2" w:rsidP="00A95DDC">
      <w:pPr>
        <w:pStyle w:val="Heading3"/>
      </w:pPr>
      <w:r>
        <w:t xml:space="preserve">If the Company exercises the powers </w:t>
      </w:r>
      <w:r w:rsidR="001F1975">
        <w:t xml:space="preserve">pursuant to </w:t>
      </w:r>
      <w:r w:rsidR="00F46CB8">
        <w:t xml:space="preserve">Clause </w:t>
      </w:r>
      <w:r w:rsidR="00C4376F">
        <w:fldChar w:fldCharType="begin"/>
      </w:r>
      <w:r w:rsidR="00C4376F">
        <w:instrText xml:space="preserve"> REF _Ref134248171 \w \h </w:instrText>
      </w:r>
      <w:r w:rsidR="00C4376F">
        <w:fldChar w:fldCharType="separate"/>
      </w:r>
      <w:r w:rsidR="0097391A">
        <w:t>76</w:t>
      </w:r>
      <w:r w:rsidR="00C4376F">
        <w:fldChar w:fldCharType="end"/>
      </w:r>
      <w:r>
        <w:t xml:space="preserve">, the person to whom </w:t>
      </w:r>
      <w:r w:rsidR="00C4376F">
        <w:t>a</w:t>
      </w:r>
      <w:r>
        <w:t xml:space="preserve"> Share is sold</w:t>
      </w:r>
      <w:r w:rsidR="007052EC">
        <w:t>, or if permitted by the Applicable Law the Company</w:t>
      </w:r>
      <w:r w:rsidR="001F1975">
        <w:t>,</w:t>
      </w:r>
      <w:r>
        <w:t xml:space="preserve"> must pay the expenses of the sale.</w:t>
      </w:r>
    </w:p>
    <w:p w14:paraId="3B908925" w14:textId="7A77CDD0" w:rsidR="00094CA2" w:rsidRDefault="00094CA2" w:rsidP="00A95DDC">
      <w:pPr>
        <w:pStyle w:val="Heading3"/>
      </w:pPr>
      <w:r>
        <w:t xml:space="preserve">The Company must apply the proceeds of any sale of any Shares </w:t>
      </w:r>
      <w:r w:rsidR="00C4376F">
        <w:t xml:space="preserve">sold </w:t>
      </w:r>
      <w:r w:rsidR="001F1975">
        <w:t xml:space="preserve">pursuant to </w:t>
      </w:r>
      <w:r w:rsidR="00F46CB8">
        <w:t xml:space="preserve">Clause </w:t>
      </w:r>
      <w:r w:rsidR="00C4376F">
        <w:fldChar w:fldCharType="begin"/>
      </w:r>
      <w:r w:rsidR="00C4376F">
        <w:instrText xml:space="preserve"> REF _Ref134248171 \w \h </w:instrText>
      </w:r>
      <w:r w:rsidR="00C4376F">
        <w:fldChar w:fldCharType="separate"/>
      </w:r>
      <w:r w:rsidR="0097391A">
        <w:t>76</w:t>
      </w:r>
      <w:r w:rsidR="00C4376F">
        <w:fldChar w:fldCharType="end"/>
      </w:r>
      <w:r w:rsidR="00C4376F" w:rsidRPr="00C4376F">
        <w:t xml:space="preserve"> </w:t>
      </w:r>
      <w:r w:rsidR="00C4376F">
        <w:t xml:space="preserve">or </w:t>
      </w:r>
      <w:r w:rsidR="00C4376F">
        <w:fldChar w:fldCharType="begin"/>
      </w:r>
      <w:r w:rsidR="00C4376F">
        <w:instrText xml:space="preserve"> REF _Ref134248173 \w \h </w:instrText>
      </w:r>
      <w:r w:rsidR="00C4376F">
        <w:fldChar w:fldCharType="separate"/>
      </w:r>
      <w:r w:rsidR="0097391A">
        <w:t>78</w:t>
      </w:r>
      <w:r w:rsidR="00C4376F">
        <w:fldChar w:fldCharType="end"/>
      </w:r>
      <w:r w:rsidR="00C4376F">
        <w:t xml:space="preserve"> </w:t>
      </w:r>
      <w:r>
        <w:t>in the following order:</w:t>
      </w:r>
    </w:p>
    <w:p w14:paraId="32EA208A" w14:textId="124C2FA1" w:rsidR="00A95DDC" w:rsidRDefault="00094CA2" w:rsidP="00A95DDC">
      <w:pPr>
        <w:pStyle w:val="Heading4"/>
      </w:pPr>
      <w:r>
        <w:t xml:space="preserve">in the case of an exercise of the powers </w:t>
      </w:r>
      <w:r w:rsidR="001F1975">
        <w:t xml:space="preserve">pursuant to </w:t>
      </w:r>
      <w:r w:rsidR="00F46CB8">
        <w:t xml:space="preserve">Clause </w:t>
      </w:r>
      <w:r w:rsidR="00C4376F">
        <w:fldChar w:fldCharType="begin"/>
      </w:r>
      <w:r w:rsidR="00C4376F">
        <w:instrText xml:space="preserve"> REF _Ref134248173 \w \h </w:instrText>
      </w:r>
      <w:r w:rsidR="00C4376F">
        <w:fldChar w:fldCharType="separate"/>
      </w:r>
      <w:r w:rsidR="0097391A">
        <w:t>78</w:t>
      </w:r>
      <w:r w:rsidR="00C4376F">
        <w:fldChar w:fldCharType="end"/>
      </w:r>
      <w:r w:rsidR="00C4376F">
        <w:t>,</w:t>
      </w:r>
      <w:r>
        <w:t xml:space="preserve"> the expenses of the </w:t>
      </w:r>
      <w:proofErr w:type="gramStart"/>
      <w:r>
        <w:t>sale;</w:t>
      </w:r>
      <w:proofErr w:type="gramEnd"/>
    </w:p>
    <w:p w14:paraId="5AEF2EA4" w14:textId="77777777" w:rsidR="00A95DDC" w:rsidRDefault="00094CA2" w:rsidP="00A95DDC">
      <w:pPr>
        <w:pStyle w:val="Heading4"/>
      </w:pPr>
      <w:r>
        <w:t>the amounts due and unpaid in respect of those Shares; and</w:t>
      </w:r>
    </w:p>
    <w:p w14:paraId="24DD219F" w14:textId="77777777" w:rsidR="00094CA2" w:rsidRDefault="00651D13" w:rsidP="00A95DDC">
      <w:pPr>
        <w:pStyle w:val="Heading4"/>
      </w:pPr>
      <w:r>
        <w:lastRenderedPageBreak/>
        <w:t xml:space="preserve">the balance (if any) to, or at the </w:t>
      </w:r>
      <w:r w:rsidR="00D87703">
        <w:t xml:space="preserve">direction </w:t>
      </w:r>
      <w:r>
        <w:t>of, the person entitled to the Shares immediately prior to the sale</w:t>
      </w:r>
      <w:r w:rsidR="00094CA2">
        <w:t xml:space="preserve">, </w:t>
      </w:r>
      <w:r w:rsidR="00597F42">
        <w:t xml:space="preserve">on delivery by that person of any evidence of ownership of </w:t>
      </w:r>
      <w:r>
        <w:t xml:space="preserve">or entitlement to </w:t>
      </w:r>
      <w:r w:rsidR="00597F42">
        <w:t xml:space="preserve">those Shares </w:t>
      </w:r>
      <w:r w:rsidR="00AB0192">
        <w:t xml:space="preserve">prior to the sale </w:t>
      </w:r>
      <w:r w:rsidR="00597F42">
        <w:t xml:space="preserve">as the Board </w:t>
      </w:r>
      <w:r w:rsidR="001F1975">
        <w:t xml:space="preserve">may </w:t>
      </w:r>
      <w:r w:rsidR="00597F42">
        <w:t>require</w:t>
      </w:r>
      <w:r w:rsidR="00094CA2">
        <w:t>.</w:t>
      </w:r>
    </w:p>
    <w:p w14:paraId="525F94A5" w14:textId="78AE06B3" w:rsidR="007052EC" w:rsidRDefault="007052EC" w:rsidP="002C7E56">
      <w:pPr>
        <w:pStyle w:val="Heading3"/>
      </w:pPr>
      <w:r>
        <w:t xml:space="preserve">Subject to the Listing Rules, the Company may by resolution of the Board revoke a notice given </w:t>
      </w:r>
      <w:r w:rsidR="001F1975">
        <w:t xml:space="preserve">pursuant to </w:t>
      </w:r>
      <w:r w:rsidR="00F46CB8">
        <w:t xml:space="preserve">Clause </w:t>
      </w:r>
      <w:r>
        <w:fldChar w:fldCharType="begin"/>
      </w:r>
      <w:r>
        <w:instrText xml:space="preserve"> REF _Ref134248171 \w \h </w:instrText>
      </w:r>
      <w:r>
        <w:fldChar w:fldCharType="separate"/>
      </w:r>
      <w:r w:rsidR="0097391A">
        <w:t>76</w:t>
      </w:r>
      <w:r>
        <w:fldChar w:fldCharType="end"/>
      </w:r>
      <w:r>
        <w:t xml:space="preserve"> or </w:t>
      </w:r>
      <w:r>
        <w:fldChar w:fldCharType="begin"/>
      </w:r>
      <w:r>
        <w:instrText xml:space="preserve"> REF _Ref134248173 \w \h </w:instrText>
      </w:r>
      <w:r>
        <w:fldChar w:fldCharType="separate"/>
      </w:r>
      <w:r w:rsidR="0097391A">
        <w:t>78</w:t>
      </w:r>
      <w:r>
        <w:fldChar w:fldCharType="end"/>
      </w:r>
      <w:r>
        <w:t xml:space="preserve"> at any time prior to the sale of the Shares </w:t>
      </w:r>
      <w:r w:rsidR="001F1975">
        <w:t xml:space="preserve">pursuant to </w:t>
      </w:r>
      <w:r>
        <w:t xml:space="preserve">those </w:t>
      </w:r>
      <w:r w:rsidR="00F46CB8">
        <w:t>Clauses</w:t>
      </w:r>
      <w:r>
        <w:t>.</w:t>
      </w:r>
    </w:p>
    <w:p w14:paraId="37D66D83" w14:textId="77777777" w:rsidR="00586D6B" w:rsidRPr="00890316" w:rsidRDefault="00586D6B" w:rsidP="00A40D70">
      <w:pPr>
        <w:pStyle w:val="Subtitle"/>
        <w:keepLines/>
        <w:rPr>
          <w:sz w:val="28"/>
          <w:szCs w:val="28"/>
        </w:rPr>
      </w:pPr>
      <w:bookmarkStart w:id="644" w:name="_Toc51085276"/>
      <w:bookmarkStart w:id="645" w:name="_Toc113446225"/>
      <w:r>
        <w:rPr>
          <w:sz w:val="28"/>
          <w:szCs w:val="28"/>
        </w:rPr>
        <w:t>Takeover approval provisions</w:t>
      </w:r>
      <w:bookmarkEnd w:id="644"/>
      <w:bookmarkEnd w:id="645"/>
    </w:p>
    <w:p w14:paraId="3833FFD3" w14:textId="77777777" w:rsidR="00586D6B" w:rsidRDefault="00586D6B" w:rsidP="003A1A02">
      <w:pPr>
        <w:pStyle w:val="Heading1"/>
      </w:pPr>
      <w:bookmarkStart w:id="646" w:name="_Ref134248835"/>
      <w:bookmarkStart w:id="647" w:name="_Toc148785822"/>
      <w:bookmarkStart w:id="648" w:name="_Toc51085277"/>
      <w:bookmarkStart w:id="649" w:name="_Toc113446226"/>
      <w:r>
        <w:t>Refusal to register transfers</w:t>
      </w:r>
      <w:bookmarkEnd w:id="646"/>
      <w:bookmarkEnd w:id="647"/>
      <w:bookmarkEnd w:id="648"/>
      <w:bookmarkEnd w:id="649"/>
    </w:p>
    <w:p w14:paraId="3DEA1533" w14:textId="1443E4F7" w:rsidR="00094CA2" w:rsidRPr="00651D13" w:rsidRDefault="00586D6B" w:rsidP="00A40D70">
      <w:pPr>
        <w:pStyle w:val="Heading3"/>
        <w:keepLines/>
      </w:pPr>
      <w:bookmarkStart w:id="650" w:name="_Ref140037826"/>
      <w:r w:rsidRPr="00651D13">
        <w:t xml:space="preserve">The Company must refuse to register a transfer of Shares giving effect to a takeover contract </w:t>
      </w:r>
      <w:r w:rsidR="00F854D5" w:rsidRPr="00651D13">
        <w:t>resulting from acceptance of an offer made under</w:t>
      </w:r>
      <w:r w:rsidRPr="00651D13">
        <w:t xml:space="preserve"> a proportional takeover bid in respect of a class of Shares unless and until a resolution to approve the takeover bid is passed in accordance with </w:t>
      </w:r>
      <w:r w:rsidR="00F46CB8">
        <w:t xml:space="preserve">Clause </w:t>
      </w:r>
      <w:r w:rsidR="00282622" w:rsidRPr="00651D13">
        <w:fldChar w:fldCharType="begin"/>
      </w:r>
      <w:r w:rsidR="00282622" w:rsidRPr="00651D13">
        <w:instrText xml:space="preserve"> REF _Ref134248821 \w \h </w:instrText>
      </w:r>
      <w:r w:rsidR="00651D13">
        <w:instrText xml:space="preserve"> \* MERGEFORMAT </w:instrText>
      </w:r>
      <w:r w:rsidR="00282622" w:rsidRPr="00651D13">
        <w:fldChar w:fldCharType="separate"/>
      </w:r>
      <w:r w:rsidR="0097391A">
        <w:t>81</w:t>
      </w:r>
      <w:r w:rsidR="00282622" w:rsidRPr="00651D13">
        <w:fldChar w:fldCharType="end"/>
      </w:r>
      <w:r w:rsidRPr="00651D13">
        <w:t>.</w:t>
      </w:r>
      <w:bookmarkEnd w:id="650"/>
    </w:p>
    <w:p w14:paraId="583C0D4F" w14:textId="34FD7161" w:rsidR="00674B13" w:rsidRPr="00651D13" w:rsidRDefault="00674B13" w:rsidP="00651D13">
      <w:pPr>
        <w:pStyle w:val="Heading3"/>
      </w:pPr>
      <w:r w:rsidRPr="00651D13">
        <w:t xml:space="preserve">This </w:t>
      </w:r>
      <w:r w:rsidR="00F46CB8">
        <w:t xml:space="preserve">Clause </w:t>
      </w:r>
      <w:r w:rsidR="009304D1">
        <w:fldChar w:fldCharType="begin"/>
      </w:r>
      <w:r w:rsidR="009304D1">
        <w:instrText xml:space="preserve"> REF _Ref134248835 \w \h </w:instrText>
      </w:r>
      <w:r w:rsidR="009304D1">
        <w:fldChar w:fldCharType="separate"/>
      </w:r>
      <w:r w:rsidR="0097391A">
        <w:t>80</w:t>
      </w:r>
      <w:r w:rsidR="009304D1">
        <w:fldChar w:fldCharType="end"/>
      </w:r>
      <w:r w:rsidRPr="00651D13">
        <w:t xml:space="preserve"> and </w:t>
      </w:r>
      <w:r w:rsidR="00F46CB8">
        <w:t xml:space="preserve">Clause </w:t>
      </w:r>
      <w:r w:rsidR="009304D1">
        <w:fldChar w:fldCharType="begin"/>
      </w:r>
      <w:r w:rsidR="009304D1">
        <w:instrText xml:space="preserve"> REF _Ref134248821 \w \h </w:instrText>
      </w:r>
      <w:r w:rsidR="009304D1">
        <w:fldChar w:fldCharType="separate"/>
      </w:r>
      <w:r w:rsidR="0097391A">
        <w:t>81</w:t>
      </w:r>
      <w:r w:rsidR="009304D1">
        <w:fldChar w:fldCharType="end"/>
      </w:r>
      <w:r w:rsidRPr="00651D13">
        <w:t xml:space="preserve"> cease to have effect on the day </w:t>
      </w:r>
      <w:r w:rsidR="001F1975">
        <w:t xml:space="preserve">which is </w:t>
      </w:r>
      <w:r w:rsidRPr="00651D13">
        <w:t>3</w:t>
      </w:r>
      <w:r w:rsidR="006D540C">
        <w:t> </w:t>
      </w:r>
      <w:r w:rsidRPr="00651D13">
        <w:t>years after the later of their adoption or last rene</w:t>
      </w:r>
      <w:r w:rsidR="00651D13">
        <w:t>wal</w:t>
      </w:r>
      <w:r w:rsidR="00976630">
        <w:t xml:space="preserve"> in accordance with the Corporations Act</w:t>
      </w:r>
      <w:r w:rsidR="00651D13">
        <w:t>.</w:t>
      </w:r>
    </w:p>
    <w:p w14:paraId="12D769FE" w14:textId="77777777" w:rsidR="00586D6B" w:rsidRDefault="00586D6B" w:rsidP="003A1A02">
      <w:pPr>
        <w:pStyle w:val="Heading1"/>
      </w:pPr>
      <w:bookmarkStart w:id="651" w:name="_Ref134248821"/>
      <w:bookmarkStart w:id="652" w:name="_Toc148785823"/>
      <w:bookmarkStart w:id="653" w:name="_Toc51085278"/>
      <w:bookmarkStart w:id="654" w:name="_Toc113446227"/>
      <w:r>
        <w:t>Approval procedure</w:t>
      </w:r>
      <w:bookmarkEnd w:id="651"/>
      <w:bookmarkEnd w:id="652"/>
      <w:bookmarkEnd w:id="653"/>
      <w:bookmarkEnd w:id="654"/>
    </w:p>
    <w:p w14:paraId="6D09E407" w14:textId="77777777" w:rsidR="006F5684" w:rsidRDefault="006F5684" w:rsidP="006F5684">
      <w:pPr>
        <w:pStyle w:val="Heading3"/>
      </w:pPr>
      <w:bookmarkStart w:id="655" w:name="_Ref134248873"/>
      <w:r>
        <w:t xml:space="preserve">Where offers are made under a proportional takeover bid, the Board must, subject to the </w:t>
      </w:r>
      <w:r>
        <w:rPr>
          <w:iCs/>
        </w:rPr>
        <w:t>Corporations Act</w:t>
      </w:r>
      <w:r>
        <w:t xml:space="preserve">, call and arrange to hold a meeting of persons entitled to vote on </w:t>
      </w:r>
      <w:r w:rsidR="00976630">
        <w:t>a</w:t>
      </w:r>
      <w:r>
        <w:t xml:space="preserve"> resolution </w:t>
      </w:r>
      <w:r w:rsidR="00976630">
        <w:t xml:space="preserve">to approve the </w:t>
      </w:r>
      <w:r w:rsidR="001F1975">
        <w:t xml:space="preserve">proportional </w:t>
      </w:r>
      <w:r w:rsidR="00976630">
        <w:t>takeover bid</w:t>
      </w:r>
      <w:r>
        <w:t>.</w:t>
      </w:r>
      <w:bookmarkEnd w:id="655"/>
    </w:p>
    <w:p w14:paraId="2F7DC792" w14:textId="77777777" w:rsidR="00AB0192" w:rsidRDefault="006F5684" w:rsidP="00E22589">
      <w:pPr>
        <w:pStyle w:val="Heading3"/>
      </w:pPr>
      <w:r>
        <w:t>Subject to this Constitution, each person (other than the bidder under a proportional takeover bid or an associate of that bidder) who, as at the end of the day on which the first offer under that bid was made, held bid class securities for that bid</w:t>
      </w:r>
      <w:r w:rsidR="00AB0192">
        <w:t>:</w:t>
      </w:r>
    </w:p>
    <w:p w14:paraId="075DFC97" w14:textId="0781EA96" w:rsidR="00AB0192" w:rsidRDefault="006F5684" w:rsidP="00E22589">
      <w:pPr>
        <w:pStyle w:val="Heading4"/>
      </w:pPr>
      <w:r>
        <w:t xml:space="preserve">is entitled to vote on the resolution referred to in </w:t>
      </w:r>
      <w:r w:rsidR="00F46CB8">
        <w:t xml:space="preserve">Clause </w:t>
      </w:r>
      <w:r w:rsidR="00976630">
        <w:fldChar w:fldCharType="begin"/>
      </w:r>
      <w:r w:rsidR="00976630">
        <w:instrText xml:space="preserve"> REF _Ref134248873 \w \h </w:instrText>
      </w:r>
      <w:r w:rsidR="00976630">
        <w:fldChar w:fldCharType="separate"/>
      </w:r>
      <w:r w:rsidR="0097391A">
        <w:t>81(a)</w:t>
      </w:r>
      <w:r w:rsidR="00976630">
        <w:fldChar w:fldCharType="end"/>
      </w:r>
      <w:r w:rsidR="00AB0192">
        <w:t>; and</w:t>
      </w:r>
    </w:p>
    <w:p w14:paraId="3BAFEA72" w14:textId="77777777" w:rsidR="006F5684" w:rsidRDefault="006F5684" w:rsidP="00E22589">
      <w:pPr>
        <w:pStyle w:val="Heading4"/>
      </w:pPr>
      <w:r>
        <w:t>has one vote for each Share in the bid class securities that the person holds.</w:t>
      </w:r>
    </w:p>
    <w:p w14:paraId="66C1FD17" w14:textId="11FD2AB4" w:rsidR="006F5684" w:rsidRDefault="006F5684" w:rsidP="00E22589">
      <w:pPr>
        <w:pStyle w:val="Heading3"/>
      </w:pPr>
      <w:r>
        <w:t xml:space="preserve">The provisions of this Constitution concerning meetings of Shareholders apply to a meeting held </w:t>
      </w:r>
      <w:r w:rsidR="001F1975">
        <w:t xml:space="preserve">pursuant to </w:t>
      </w:r>
      <w:r w:rsidR="00F46CB8">
        <w:t xml:space="preserve">Clause </w:t>
      </w:r>
      <w:r w:rsidR="00976630">
        <w:fldChar w:fldCharType="begin"/>
      </w:r>
      <w:r w:rsidR="00976630">
        <w:instrText xml:space="preserve"> REF _Ref134248873 \w \h </w:instrText>
      </w:r>
      <w:r w:rsidR="00976630">
        <w:fldChar w:fldCharType="separate"/>
      </w:r>
      <w:r w:rsidR="0097391A">
        <w:t>81(a)</w:t>
      </w:r>
      <w:r w:rsidR="00976630">
        <w:fldChar w:fldCharType="end"/>
      </w:r>
      <w:r>
        <w:t xml:space="preserve"> with any modifications that Board resolves are required in the circumstances.</w:t>
      </w:r>
    </w:p>
    <w:p w14:paraId="3B1747DA" w14:textId="3B013FA6" w:rsidR="006F5684" w:rsidRDefault="006F5684" w:rsidP="00E22589">
      <w:pPr>
        <w:pStyle w:val="Heading3"/>
      </w:pPr>
      <w:r>
        <w:t xml:space="preserve">A resolution referred to in </w:t>
      </w:r>
      <w:r w:rsidR="00F46CB8">
        <w:t xml:space="preserve">Clause </w:t>
      </w:r>
      <w:r w:rsidR="00976630">
        <w:fldChar w:fldCharType="begin"/>
      </w:r>
      <w:r w:rsidR="00976630">
        <w:instrText xml:space="preserve"> REF _Ref134248873 \w \h </w:instrText>
      </w:r>
      <w:r w:rsidR="00976630">
        <w:fldChar w:fldCharType="separate"/>
      </w:r>
      <w:r w:rsidR="0097391A">
        <w:t>81(a)</w:t>
      </w:r>
      <w:r w:rsidR="00976630">
        <w:fldChar w:fldCharType="end"/>
      </w:r>
      <w:r w:rsidR="00651D13">
        <w:t xml:space="preserve"> </w:t>
      </w:r>
      <w:r>
        <w:t xml:space="preserve">that has been voted on is passed if </w:t>
      </w:r>
      <w:r w:rsidR="00AB0192">
        <w:t>more than 50%</w:t>
      </w:r>
      <w:r>
        <w:t xml:space="preserve"> of votes </w:t>
      </w:r>
      <w:r w:rsidR="00AB0192">
        <w:t xml:space="preserve">cast on the resolution are </w:t>
      </w:r>
      <w:r>
        <w:t>in favour of the resolution</w:t>
      </w:r>
      <w:r w:rsidR="00976630">
        <w:t>, and otherwise is taken to have been rejected</w:t>
      </w:r>
      <w:r>
        <w:t>.</w:t>
      </w:r>
    </w:p>
    <w:p w14:paraId="072C50A3" w14:textId="4EC709CE" w:rsidR="00746874" w:rsidRPr="008741E3" w:rsidRDefault="00674B13" w:rsidP="008741E3">
      <w:pPr>
        <w:pStyle w:val="Heading3"/>
      </w:pPr>
      <w:r>
        <w:t xml:space="preserve">If a resolution referred to in </w:t>
      </w:r>
      <w:r w:rsidR="00F46CB8">
        <w:t xml:space="preserve">Clause </w:t>
      </w:r>
      <w:r w:rsidR="00976630">
        <w:fldChar w:fldCharType="begin"/>
      </w:r>
      <w:r w:rsidR="00976630">
        <w:instrText xml:space="preserve"> REF _Ref134248873 \w \h </w:instrText>
      </w:r>
      <w:r w:rsidR="00976630">
        <w:fldChar w:fldCharType="separate"/>
      </w:r>
      <w:r w:rsidR="0097391A">
        <w:t>81(a)</w:t>
      </w:r>
      <w:r w:rsidR="00976630">
        <w:fldChar w:fldCharType="end"/>
      </w:r>
      <w:r w:rsidR="00651D13">
        <w:t xml:space="preserve"> </w:t>
      </w:r>
      <w:r>
        <w:t xml:space="preserve">has not been voted on as at the end of the day before the fourteenth day before the last day of the </w:t>
      </w:r>
      <w:r w:rsidR="002E5706">
        <w:t xml:space="preserve">bid </w:t>
      </w:r>
      <w:r>
        <w:t xml:space="preserve">period under the proportional takeover bid, </w:t>
      </w:r>
      <w:r w:rsidR="007869FC">
        <w:t xml:space="preserve">or a later day allowed by the Australian Securities and Investments Commission, </w:t>
      </w:r>
      <w:r>
        <w:t xml:space="preserve">then </w:t>
      </w:r>
      <w:r w:rsidR="00651D13">
        <w:t>that</w:t>
      </w:r>
      <w:r>
        <w:t xml:space="preserve"> resolution is taken to have been passed.</w:t>
      </w:r>
    </w:p>
    <w:p w14:paraId="4A1E39E8" w14:textId="3F76714F" w:rsidR="00250866" w:rsidRPr="00012D37" w:rsidRDefault="00250866" w:rsidP="00224607">
      <w:pPr>
        <w:pStyle w:val="CUNumber3"/>
        <w:numPr>
          <w:ilvl w:val="0"/>
          <w:numId w:val="0"/>
        </w:numPr>
        <w:ind w:left="964"/>
      </w:pPr>
      <w:r>
        <w:t xml:space="preserve"> </w:t>
      </w:r>
    </w:p>
    <w:sectPr w:rsidR="00250866" w:rsidRPr="00012D37" w:rsidSect="005A285F">
      <w:headerReference w:type="default" r:id="rId19"/>
      <w:footerReference w:type="default" r:id="rId20"/>
      <w:footerReference w:type="first" r:id="rId21"/>
      <w:pgSz w:w="11909" w:h="16834"/>
      <w:pgMar w:top="1134" w:right="1134" w:bottom="1134" w:left="1418" w:header="1077"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0B8A" w14:textId="77777777" w:rsidR="00DC270D" w:rsidRDefault="00DC270D">
      <w:r>
        <w:separator/>
      </w:r>
    </w:p>
  </w:endnote>
  <w:endnote w:type="continuationSeparator" w:id="0">
    <w:p w14:paraId="63FD3AB0" w14:textId="77777777" w:rsidR="00DC270D" w:rsidRDefault="00DC270D">
      <w:r>
        <w:continuationSeparator/>
      </w:r>
    </w:p>
  </w:endnote>
  <w:endnote w:type="continuationNotice" w:id="1">
    <w:p w14:paraId="09F19B86" w14:textId="77777777" w:rsidR="00DC270D" w:rsidRDefault="00DC27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F6B4" w14:textId="77777777" w:rsidR="00D74AB7" w:rsidRDefault="00FB2B57">
    <w:pPr>
      <w:pStyle w:val="Footer"/>
    </w:pPr>
    <w:r>
      <w:fldChar w:fldCharType="begin" w:fldLock="1"/>
    </w:r>
    <w:r>
      <w:instrText xml:space="preserve"> DOCVARIABLE  CUFooterText  \* MERGEFORMAT \* MERGEFORMAT </w:instrText>
    </w:r>
    <w:r>
      <w:fldChar w:fldCharType="separate"/>
    </w:r>
    <w:r w:rsidR="00D74AB7">
      <w:t>L\337904093.1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D348" w14:textId="77777777" w:rsidR="00D74AB7" w:rsidRDefault="00FB2B57">
    <w:pPr>
      <w:pStyle w:val="Footer"/>
    </w:pPr>
    <w:r>
      <w:fldChar w:fldCharType="begin" w:fldLock="1"/>
    </w:r>
    <w:r>
      <w:instrText xml:space="preserve"> DOCVARIABLE  CUFooterText \* MERGEFORMAT </w:instrText>
    </w:r>
    <w:r>
      <w:fldChar w:fldCharType="separate"/>
    </w:r>
    <w:r w:rsidR="00D74AB7">
      <w:t>L\337904093.1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9224" w14:textId="77777777" w:rsidR="00D74AB7" w:rsidRDefault="00FB2B57">
    <w:pPr>
      <w:pStyle w:val="Footer"/>
    </w:pPr>
    <w:r>
      <w:fldChar w:fldCharType="begin" w:fldLock="1"/>
    </w:r>
    <w:r>
      <w:instrText xml:space="preserve"> DOCVARIABLE  CUFooterText  \* MERGEFORMAT \* MERGEFORMAT </w:instrText>
    </w:r>
    <w:r>
      <w:fldChar w:fldCharType="separate"/>
    </w:r>
    <w:r w:rsidR="00D74AB7">
      <w:t>L\337904093.1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880A" w14:textId="77777777" w:rsidR="00D74AB7" w:rsidRDefault="00D74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F96">
      <w:rPr>
        <w:rStyle w:val="PageNumber"/>
        <w:noProof/>
      </w:rPr>
      <w:t>i</w:t>
    </w:r>
    <w:r>
      <w:rPr>
        <w:rStyle w:val="PageNumber"/>
      </w:rPr>
      <w:fldChar w:fldCharType="end"/>
    </w:r>
  </w:p>
  <w:p w14:paraId="7543DE18" w14:textId="77777777" w:rsidR="00D74AB7" w:rsidRDefault="00FB2B57" w:rsidP="00A90449">
    <w:pPr>
      <w:pStyle w:val="Footer"/>
      <w:pBdr>
        <w:top w:val="single" w:sz="4" w:space="1" w:color="auto"/>
      </w:pBdr>
    </w:pPr>
    <w:r>
      <w:fldChar w:fldCharType="begin" w:fldLock="1"/>
    </w:r>
    <w:r>
      <w:instrText xml:space="preserve"> DOCVARIABLE  CUFooterText \* MERGEFORMAT </w:instrText>
    </w:r>
    <w:r>
      <w:fldChar w:fldCharType="separate"/>
    </w:r>
    <w:r w:rsidR="00D74AB7">
      <w:t>L\337904093.1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A95B" w14:textId="77777777" w:rsidR="00D74AB7" w:rsidRDefault="00D74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F96">
      <w:rPr>
        <w:rStyle w:val="PageNumber"/>
        <w:noProof/>
      </w:rPr>
      <w:t>25</w:t>
    </w:r>
    <w:r>
      <w:rPr>
        <w:rStyle w:val="PageNumber"/>
      </w:rPr>
      <w:fldChar w:fldCharType="end"/>
    </w:r>
  </w:p>
  <w:p w14:paraId="6A6DCBF1" w14:textId="77777777" w:rsidR="00D74AB7" w:rsidRDefault="00FB2B57" w:rsidP="00A90449">
    <w:pPr>
      <w:pStyle w:val="Footer"/>
      <w:pBdr>
        <w:top w:val="single" w:sz="4" w:space="1" w:color="auto"/>
      </w:pBdr>
    </w:pPr>
    <w:r>
      <w:fldChar w:fldCharType="begin" w:fldLock="1"/>
    </w:r>
    <w:r>
      <w:instrText xml:space="preserve"> DOCVARIABLE  CUFooterText \* MERGEFORMAT </w:instrText>
    </w:r>
    <w:r>
      <w:fldChar w:fldCharType="separate"/>
    </w:r>
    <w:r w:rsidR="00D74AB7">
      <w:t>L\337904093.1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867F" w14:textId="77777777" w:rsidR="00D74AB7" w:rsidRPr="009E0EA2" w:rsidRDefault="00FB2B57" w:rsidP="00224607">
    <w:pPr>
      <w:pStyle w:val="Footer"/>
    </w:pPr>
    <w:r>
      <w:fldChar w:fldCharType="begin" w:fldLock="1"/>
    </w:r>
    <w:r>
      <w:instrText xml:space="preserve"> DOCVARIABLE  CUFooterText \* MERGEFORMAT </w:instrText>
    </w:r>
    <w:r>
      <w:fldChar w:fldCharType="separate"/>
    </w:r>
    <w:r w:rsidR="00D74AB7">
      <w:t>L\337904093.1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FFFF" w14:textId="77777777" w:rsidR="00DC270D" w:rsidRDefault="00DC270D">
      <w:r>
        <w:separator/>
      </w:r>
    </w:p>
  </w:footnote>
  <w:footnote w:type="continuationSeparator" w:id="0">
    <w:p w14:paraId="79812A5B" w14:textId="77777777" w:rsidR="00DC270D" w:rsidRDefault="00DC270D">
      <w:r>
        <w:continuationSeparator/>
      </w:r>
    </w:p>
  </w:footnote>
  <w:footnote w:type="continuationNotice" w:id="1">
    <w:p w14:paraId="017BC06B" w14:textId="77777777" w:rsidR="00DC270D" w:rsidRDefault="00DC27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BC55" w14:textId="77777777" w:rsidR="00D74AB7" w:rsidRDefault="00D74AB7">
    <w:pPr>
      <w:pStyle w:val="Header"/>
    </w:pPr>
    <w:r>
      <w:rPr>
        <w:noProof/>
        <w:lang w:eastAsia="en-AU"/>
      </w:rPr>
      <mc:AlternateContent>
        <mc:Choice Requires="wps">
          <w:drawing>
            <wp:anchor distT="0" distB="0" distL="114300" distR="114300" simplePos="0" relativeHeight="251675648" behindDoc="0" locked="0" layoutInCell="1" allowOverlap="1" wp14:anchorId="2A446B80" wp14:editId="1DDCCA32">
              <wp:simplePos x="0" y="0"/>
              <wp:positionH relativeFrom="margin">
                <wp:align>center</wp:align>
              </wp:positionH>
              <wp:positionV relativeFrom="margin">
                <wp:align>center</wp:align>
              </wp:positionV>
              <wp:extent cx="4438650" cy="2303780"/>
              <wp:effectExtent l="171450" t="1114425" r="161925" b="1239520"/>
              <wp:wrapNone/>
              <wp:docPr id="8"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0D8059F2" w14:textId="77777777" w:rsidR="00D74AB7" w:rsidRDefault="00D74AB7" w:rsidP="00D74AB7">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446B80" id="_x0000_t202" coordsize="21600,21600" o:spt="202" path="m,l,21600r21600,l21600,xe">
              <v:stroke joinstyle="miter"/>
              <v:path gradientshapeok="t" o:connecttype="rect"/>
            </v:shapetype>
            <v:shape id="WordArt 2" o:spid="_x0000_s1026" type="#_x0000_t202" alt="cuwatermark" style="position:absolute;margin-left:0;margin-top:0;width:349.5pt;height:181.4pt;rotation:-45;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" filled="f" fillcolor="#e8e8e8" stroked="f">
              <o:lock v:ext="edit" aspectratio="t" shapetype="t"/>
              <v:textbox style="mso-fit-shape-to-text:t">
                <w:txbxContent>
                  <w:p w14:paraId="0D8059F2" w14:textId="77777777" w:rsidR="00D74AB7" w:rsidRDefault="00D74AB7" w:rsidP="00D74AB7">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9504" behindDoc="0" locked="0" layoutInCell="1" allowOverlap="1" wp14:anchorId="3A459896" wp14:editId="1AFB83B8">
              <wp:simplePos x="0" y="0"/>
              <wp:positionH relativeFrom="margin">
                <wp:align>center</wp:align>
              </wp:positionH>
              <wp:positionV relativeFrom="margin">
                <wp:align>center</wp:align>
              </wp:positionV>
              <wp:extent cx="4438650" cy="2303780"/>
              <wp:effectExtent l="171450" t="1114425" r="161925" b="1239520"/>
              <wp:wrapNone/>
              <wp:docPr id="5"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04213D76" w14:textId="77777777" w:rsidR="00D74AB7" w:rsidRDefault="00D74AB7" w:rsidP="00D74AB7">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459896" id="_x0000_s1027" type="#_x0000_t202" alt="cuwatermark" style="position:absolute;margin-left:0;margin-top:0;width:349.5pt;height:181.4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A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" filled="f" fillcolor="#e8e8e8" stroked="f">
              <o:lock v:ext="edit" aspectratio="t" shapetype="t"/>
              <v:textbox style="mso-fit-shape-to-text:t">
                <w:txbxContent>
                  <w:p w14:paraId="04213D76" w14:textId="77777777" w:rsidR="00D74AB7" w:rsidRDefault="00D74AB7" w:rsidP="00D74AB7">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3360" behindDoc="0" locked="0" layoutInCell="1" allowOverlap="1" wp14:anchorId="3DF8D96C" wp14:editId="0EB9EB30">
              <wp:simplePos x="0" y="0"/>
              <wp:positionH relativeFrom="margin">
                <wp:align>center</wp:align>
              </wp:positionH>
              <wp:positionV relativeFrom="margin">
                <wp:align>center</wp:align>
              </wp:positionV>
              <wp:extent cx="4438650" cy="2303780"/>
              <wp:effectExtent l="171450" t="1114425" r="161925" b="1239520"/>
              <wp:wrapNone/>
              <wp:docPr id="2"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40563D39" w14:textId="77777777" w:rsidR="00D74AB7" w:rsidRDefault="00D74AB7" w:rsidP="00D74AB7">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F8D96C" id="_x0000_s1028" type="#_x0000_t202" alt="cuwatermark" style="position:absolute;margin-left:0;margin-top:0;width:349.5pt;height:181.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or/Q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lo4jE8k3YA7M3vPslJJ+7RRaLs/O3QKPGpuvENwz&#10;D+cKk/sXgPXwrNCPCIHpH9uX2UkcaYiM6JSLBTE/WMi1PJJ71YqrVIkj6bh5ZD6qxrPkV1zF+yYZ&#10;OnOOhniKks9x4uOYvv5Ou87/5fI3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Tx2KK/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40563D39" w14:textId="77777777" w:rsidR="00D74AB7" w:rsidRDefault="00D74AB7" w:rsidP="00D74AB7">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2BE0" w14:textId="77777777" w:rsidR="00D74AB7" w:rsidRDefault="00D74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9866" w14:textId="77777777" w:rsidR="00D74AB7" w:rsidRDefault="00D74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
      </v:shape>
    </w:pict>
  </w:numPicBullet>
  <w:abstractNum w:abstractNumId="0"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B1082B"/>
    <w:multiLevelType w:val="multilevel"/>
    <w:tmpl w:val="A26E091E"/>
    <w:numStyleLink w:val="Schedules"/>
  </w:abstractNum>
  <w:abstractNum w:abstractNumId="3" w15:restartNumberingAfterBreak="0">
    <w:nsid w:val="188C57BD"/>
    <w:multiLevelType w:val="multilevel"/>
    <w:tmpl w:val="74F42472"/>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5" w15:restartNumberingAfterBreak="0">
    <w:nsid w:val="23FE1090"/>
    <w:multiLevelType w:val="multilevel"/>
    <w:tmpl w:val="5560BFAA"/>
    <w:numStyleLink w:val="CUNumber"/>
  </w:abstractNum>
  <w:abstractNum w:abstractNumId="6" w15:restartNumberingAfterBreak="0">
    <w:nsid w:val="2C7713F3"/>
    <w:multiLevelType w:val="multilevel"/>
    <w:tmpl w:val="12DAB30C"/>
    <w:numStyleLink w:val="Style1"/>
  </w:abstractNum>
  <w:abstractNum w:abstractNumId="7"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8" w15:restartNumberingAfterBreak="0">
    <w:nsid w:val="403C7F56"/>
    <w:multiLevelType w:val="hybridMultilevel"/>
    <w:tmpl w:val="C1E29F8C"/>
    <w:lvl w:ilvl="0" w:tplc="2F449D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786FF1"/>
    <w:multiLevelType w:val="multilevel"/>
    <w:tmpl w:val="D354F8D6"/>
    <w:numStyleLink w:val="Definitions"/>
  </w:abstractNum>
  <w:abstractNum w:abstractNumId="10"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BE2D26"/>
    <w:multiLevelType w:val="multilevel"/>
    <w:tmpl w:val="F096609C"/>
    <w:styleLink w:val="Headings"/>
    <w:lvl w:ilvl="0">
      <w:start w:val="1"/>
      <w:numFmt w:val="decimal"/>
      <w:pStyle w:val="Heading1"/>
      <w:lvlText w:val="%1."/>
      <w:lvlJc w:val="left"/>
      <w:pPr>
        <w:tabs>
          <w:tab w:val="num" w:pos="964"/>
        </w:tabs>
        <w:ind w:left="964" w:hanging="964"/>
      </w:pPr>
      <w:rPr>
        <w:rFonts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4"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F72BC"/>
    <w:multiLevelType w:val="multilevel"/>
    <w:tmpl w:val="0188FC74"/>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5"/>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6"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7" w15:restartNumberingAfterBreak="0">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8"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9"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0" w15:restartNumberingAfterBreak="0">
    <w:nsid w:val="6C8F6EA8"/>
    <w:multiLevelType w:val="multilevel"/>
    <w:tmpl w:val="849E0A8C"/>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6F4E4AF3"/>
    <w:multiLevelType w:val="multilevel"/>
    <w:tmpl w:val="85CA3D1C"/>
    <w:lvl w:ilvl="0">
      <w:start w:val="1"/>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2" w15:restartNumberingAfterBreak="0">
    <w:nsid w:val="752B4A17"/>
    <w:multiLevelType w:val="multilevel"/>
    <w:tmpl w:val="D354F8D6"/>
    <w:numStyleLink w:val="Definitions"/>
  </w:abstractNum>
  <w:abstractNum w:abstractNumId="23"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7C436CCD"/>
    <w:multiLevelType w:val="multilevel"/>
    <w:tmpl w:val="92541E62"/>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26" w15:restartNumberingAfterBreak="0">
    <w:nsid w:val="7F9A1C6A"/>
    <w:multiLevelType w:val="multilevel"/>
    <w:tmpl w:val="AD4CD0DA"/>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7" w15:restartNumberingAfterBreak="0">
    <w:nsid w:val="7F9E2051"/>
    <w:multiLevelType w:val="multilevel"/>
    <w:tmpl w:val="AD74D40A"/>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num w:numId="1" w16cid:durableId="1243836601">
    <w:abstractNumId w:val="14"/>
  </w:num>
  <w:num w:numId="2" w16cid:durableId="671683541">
    <w:abstractNumId w:val="12"/>
  </w:num>
  <w:num w:numId="3" w16cid:durableId="1495991046">
    <w:abstractNumId w:val="16"/>
  </w:num>
  <w:num w:numId="4" w16cid:durableId="1478496713">
    <w:abstractNumId w:val="20"/>
  </w:num>
  <w:num w:numId="5" w16cid:durableId="1309045540">
    <w:abstractNumId w:val="24"/>
  </w:num>
  <w:num w:numId="6" w16cid:durableId="1219055253">
    <w:abstractNumId w:val="21"/>
  </w:num>
  <w:num w:numId="7" w16cid:durableId="126068096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1417420">
    <w:abstractNumId w:val="17"/>
  </w:num>
  <w:num w:numId="9" w16cid:durableId="1763329580">
    <w:abstractNumId w:val="26"/>
  </w:num>
  <w:num w:numId="10" w16cid:durableId="1651666953">
    <w:abstractNumId w:val="23"/>
  </w:num>
  <w:num w:numId="11" w16cid:durableId="773401455">
    <w:abstractNumId w:val="25"/>
  </w:num>
  <w:num w:numId="12" w16cid:durableId="1316640106">
    <w:abstractNumId w:val="3"/>
  </w:num>
  <w:num w:numId="13" w16cid:durableId="1260600956">
    <w:abstractNumId w:val="1"/>
  </w:num>
  <w:num w:numId="14" w16cid:durableId="3160350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1648589">
    <w:abstractNumId w:val="13"/>
  </w:num>
  <w:num w:numId="16" w16cid:durableId="343047220">
    <w:abstractNumId w:val="4"/>
  </w:num>
  <w:num w:numId="17" w16cid:durableId="509179422">
    <w:abstractNumId w:val="19"/>
  </w:num>
  <w:num w:numId="18" w16cid:durableId="1144588935">
    <w:abstractNumId w:val="18"/>
  </w:num>
  <w:num w:numId="19" w16cid:durableId="1629124456">
    <w:abstractNumId w:val="0"/>
  </w:num>
  <w:num w:numId="20" w16cid:durableId="1025522600">
    <w:abstractNumId w:val="5"/>
  </w:num>
  <w:num w:numId="21" w16cid:durableId="546332006">
    <w:abstractNumId w:val="11"/>
  </w:num>
  <w:num w:numId="22" w16cid:durableId="2096781198">
    <w:abstractNumId w:val="9"/>
  </w:num>
  <w:num w:numId="23" w16cid:durableId="1865093857">
    <w:abstractNumId w:val="22"/>
  </w:num>
  <w:num w:numId="24" w16cid:durableId="2053072071">
    <w:abstractNumId w:val="2"/>
  </w:num>
  <w:num w:numId="25" w16cid:durableId="1245531029">
    <w:abstractNumId w:val="27"/>
  </w:num>
  <w:num w:numId="26" w16cid:durableId="557978968">
    <w:abstractNumId w:val="10"/>
  </w:num>
  <w:num w:numId="27" w16cid:durableId="297301926">
    <w:abstractNumId w:val="6"/>
  </w:num>
  <w:num w:numId="28" w16cid:durableId="2055536665">
    <w:abstractNumId w:val="7"/>
  </w:num>
  <w:num w:numId="29" w16cid:durableId="13820907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5687089">
    <w:abstractNumId w:val="15"/>
  </w:num>
  <w:num w:numId="31" w16cid:durableId="249051361">
    <w:abstractNumId w:val="13"/>
  </w:num>
  <w:num w:numId="32" w16cid:durableId="1261138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6239503">
    <w:abstractNumId w:val="13"/>
  </w:num>
  <w:num w:numId="34" w16cid:durableId="1418746949">
    <w:abstractNumId w:val="13"/>
  </w:num>
  <w:num w:numId="35" w16cid:durableId="105196277">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yton Utz">
    <w15:presenceInfo w15:providerId="None" w15:userId="Clayton U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96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1"/>
    <w:docVar w:name="CUFooterText" w:val="L\337904093.1"/>
    <w:docVar w:name="IDDA1" w:val="Tyro Payments Limited "/>
    <w:docVar w:name="IDDA2" w:val="ACN"/>
    <w:docVar w:name="IDDA2_Text" w:val="ACN"/>
    <w:docVar w:name="IDDA3" w:val="103 575 042"/>
    <w:docVar w:name="IDDA4" w:val="3"/>
    <w:docVar w:name="IDDA6" w:val="[10]"/>
    <w:docVar w:name="IDDA7" w:val="New South Wales, Sydney Australia "/>
    <w:docVar w:name="IDDAcAddress" w:val="Level 15  1 Bligh Street"/>
    <w:docVar w:name="IDDAcPODX" w:val="GPO Box 9806_x000d_Sydney  NSW  2001"/>
    <w:docVar w:name="IDDAcref" w:val="/0000"/>
    <w:docVar w:name="IDDActp" w:val="tp"/>
    <w:docVar w:name="IDDACUO" w:val="Sydney"/>
    <w:docVar w:name="IDDACUO_Add1" w:val="Level 15"/>
    <w:docVar w:name="IDDACUO_Add1Service" w:val="Level 15"/>
    <w:docVar w:name="IDDACUO_Add2" w:val="1 Bligh Street"/>
    <w:docVar w:name="IDDACUO_BuildingName" w:val="﻿"/>
    <w:docVar w:name="IDDACUO_City" w:val="Sydney"/>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DX 370"/>
    <w:docVar w:name="IDDACUO_DXAdd2" w:val="Sydney"/>
    <w:docVar w:name="IDDACUO_EService" w:val="service@claytonutz.com"/>
    <w:docVar w:name="IDDACUO_FaxExt" w:val="6700"/>
    <w:docVar w:name="IDDACUO_FaxPrefix" w:val="+61 2 8220"/>
    <w:docVar w:name="IDDACUO_FaxPreLoc" w:val="(02) 8220"/>
    <w:docVar w:name="IDDACUO_FirmName1" w:val="Clayton Utz"/>
    <w:docVar w:name="IDDACUO_FirmName2" w:val="Lawyers"/>
    <w:docVar w:name="IDDACUO_MailAdd1" w:val="GPO Box 9806"/>
    <w:docVar w:name="IDDACUO_MailAdd2" w:val="Sydney"/>
    <w:docVar w:name="IDDACUO_MailPcode" w:val="2001"/>
    <w:docVar w:name="IDDACUO_Office" w:val="Sydney"/>
    <w:docVar w:name="IDDACUO_Pcode" w:val="2000"/>
    <w:docVar w:name="IDDACUO_SearchAdd" w:val="Level 15, 1 Bligh Street, Sydney"/>
    <w:docVar w:name="IDDACUO_State" w:val="NSW"/>
    <w:docVar w:name="IDDACUO_StreetName" w:val="﻿"/>
    <w:docVar w:name="IDDACUO_StreetNo" w:val="﻿"/>
    <w:docVar w:name="IDDACUO_StreetType" w:val="﻿"/>
    <w:docVar w:name="IDDACUO_TelExt" w:val="4000"/>
    <w:docVar w:name="IDDACUO_TelPrefix" w:val="+61 2 9353"/>
    <w:docVar w:name="IDDACUO_TelPreLoc" w:val="(02) 9353"/>
    <w:docVar w:name="IDDACUO_UnitLevel" w:val="﻿"/>
    <w:docVar w:name="IDDACUO_Web" w:val="www.claytonutz.com"/>
    <w:docVar w:name="IDDADASetCUO" w:val="Usersite"/>
    <w:docVar w:name="IDDAN1" w:val="﻿"/>
    <w:docVar w:name="IDDAN1_Categories" w:val="﻿"/>
    <w:docVar w:name="IDDAN1_CertNo" w:val="﻿"/>
    <w:docVar w:name="IDDAN1_Email" w:val="﻿"/>
    <w:docVar w:name="IDDAN1_Fax" w:val="﻿"/>
    <w:docVar w:name="IDDAN1_FirstName" w:val="﻿"/>
    <w:docVar w:name="IDDAN1_Gender" w:val="﻿"/>
    <w:docVar w:name="IDDAN1_Groups" w:val="﻿"/>
    <w:docVar w:name="IDDAN1_Initials" w:val="﻿"/>
    <w:docVar w:name="IDDAN1_LogonId" w:val="﻿"/>
    <w:docVar w:name="IDDAN1_MiddleName" w:val="﻿"/>
    <w:docVar w:name="IDDAN1_Mobile" w:val="﻿"/>
    <w:docVar w:name="IDDAN1_Name" w:val="﻿"/>
    <w:docVar w:name="IDDAN1_NameDistinction" w:val="﻿"/>
    <w:docVar w:name="IDDAN1_Phone" w:val="﻿"/>
    <w:docVar w:name="IDDAN1_Position" w:val="﻿"/>
    <w:docVar w:name="IDDAN1_PreferredName" w:val="﻿"/>
    <w:docVar w:name="IDDAN1_SignTitle" w:val="﻿"/>
    <w:docVar w:name="IDDAN1_Surname" w:val="﻿"/>
    <w:docVar w:name="IDDAN1_Title" w:val="﻿"/>
    <w:docVar w:name="IDDAN2" w:val="﻿"/>
    <w:docVar w:name="IDDAN2_Categories" w:val="﻿"/>
    <w:docVar w:name="IDDAN2_CertNo" w:val="﻿"/>
    <w:docVar w:name="IDDAN2_Email" w:val="﻿"/>
    <w:docVar w:name="IDDAN2_Fax" w:val="﻿"/>
    <w:docVar w:name="IDDAN2_FirstName" w:val="﻿"/>
    <w:docVar w:name="IDDAN2_Gender" w:val="﻿"/>
    <w:docVar w:name="IDDAN2_Groups" w:val="﻿"/>
    <w:docVar w:name="IDDAN2_Initials" w:val="﻿"/>
    <w:docVar w:name="IDDAN2_LogonId" w:val="﻿"/>
    <w:docVar w:name="IDDAN2_MiddleName" w:val="﻿"/>
    <w:docVar w:name="IDDAN2_Mobile" w:val="﻿"/>
    <w:docVar w:name="IDDAN2_Name" w:val="﻿"/>
    <w:docVar w:name="IDDAN2_NameDistinction" w:val="﻿"/>
    <w:docVar w:name="IDDAN2_Phone" w:val="﻿"/>
    <w:docVar w:name="IDDAN2_Position" w:val="﻿"/>
    <w:docVar w:name="IDDAN2_PreferredName" w:val="﻿"/>
    <w:docVar w:name="IDDAN2_SignTitle" w:val="﻿"/>
    <w:docVar w:name="IDDAN2_Surname" w:val="﻿"/>
    <w:docVar w:name="IDDAN2_Title" w:val="﻿"/>
    <w:docVar w:name="IDDAN3" w:val="﻿"/>
    <w:docVar w:name="IDDAN3_Categories" w:val="﻿"/>
    <w:docVar w:name="IDDAN3_CertNo" w:val="﻿"/>
    <w:docVar w:name="IDDAN3_Email" w:val="﻿"/>
    <w:docVar w:name="IDDAN3_Fax" w:val="﻿"/>
    <w:docVar w:name="IDDAN3_FirstName" w:val="﻿"/>
    <w:docVar w:name="IDDAN3_Gender" w:val="﻿"/>
    <w:docVar w:name="IDDAN3_Groups" w:val="﻿"/>
    <w:docVar w:name="IDDAN3_Initials" w:val="﻿"/>
    <w:docVar w:name="IDDAN3_LogonId" w:val="﻿"/>
    <w:docVar w:name="IDDAN3_MiddleName" w:val="﻿"/>
    <w:docVar w:name="IDDAN3_Mobile" w:val="﻿"/>
    <w:docVar w:name="IDDAN3_Name" w:val="﻿"/>
    <w:docVar w:name="IDDAN3_NameDistinction" w:val="﻿"/>
    <w:docVar w:name="IDDAN3_Phone" w:val="﻿"/>
    <w:docVar w:name="IDDAN3_Position" w:val="﻿"/>
    <w:docVar w:name="IDDAN3_PreferredName" w:val="﻿"/>
    <w:docVar w:name="IDDAN3_SignTitle" w:val="﻿"/>
    <w:docVar w:name="IDDAN3_Surname" w:val="﻿"/>
    <w:docVar w:name="IDDAN3_Title" w:val="﻿"/>
    <w:docVar w:name="IDDAN4" w:val="﻿"/>
    <w:docVar w:name="IDDC1Expr" w:val="Function value_x000d__x000a__x0009_value = &quot;Usersite&quot;_x000d__x000a_End Function"/>
    <w:docVar w:name="IDDC1Name" w:val="DASetCUO"/>
    <w:docVar w:name="IDDC2Expr" w:val="Function value_x000d__x000a_#include cref_x000d__x000a_End Function_x000d__x000a_"/>
    <w:docVar w:name="IDDC2Name" w:val="cref"/>
    <w:docVar w:name="IDDC2PrintText" w:val="Our reference"/>
    <w:docVar w:name="IDDC3Expr" w:val="Function value_x000d__x000a_#include cAddress_x000d__x000a_End Function"/>
    <w:docVar w:name="IDDC3Name" w:val="cAddress"/>
    <w:docVar w:name="IDDC3PrintText" w:val="Add1 and or add2"/>
    <w:docVar w:name="IDDC4Expr" w:val="Function value_x000d__x000a_#include cPODX_x000d__x000a_End Function"/>
    <w:docVar w:name="IDDC4Name" w:val="cPODX"/>
    <w:docVar w:name="IDDC4PrintText" w:val="PO Box or DX details"/>
    <w:docVar w:name="IDDC5Expr" w:val="Function value_x000d__x000a__x0009_value = &quot;tp&quot;_x000d__x000a_End Function"/>
    <w:docVar w:name="IDDC5Name" w:val="ctp"/>
    <w:docVar w:name="IDDC5PrintText" w:val="CU office"/>
    <w:docVar w:name="IDDHaveAlreadyDonePromptOnFileNew" w:val="Y"/>
    <w:docVar w:name="IDDOptAllowVPNotGenedRelDoc" w:val="N"/>
    <w:docVar w:name="IDDOptALPWSBookmarks" w:val="Y"/>
    <w:docVar w:name="IDDOptBackColour" w:val="-1"/>
    <w:docVar w:name="IDDOptCommentaryStylesChar" w:val="Y"/>
    <w:docVar w:name="IDDOptCommentaryStylesPara" w:val="Y"/>
    <w:docVar w:name="IDDOptDeleteBookmarks" w:val="Y"/>
    <w:docVar w:name="IDDOptDisableReprompt" w:val="N"/>
    <w:docVar w:name="IDDOptDisplayVarNames" w:val="FL"/>
    <w:docVar w:name="IDDOptDocId" w:val="﻿"/>
    <w:docVar w:name="IDDOptExplodeBookmarks" w:val="Y"/>
    <w:docVar w:name="IDDOptForeColour" w:val="-1"/>
    <w:docVar w:name="IDDOptLastUpdated" w:val="2 April 2014"/>
    <w:docVar w:name="IDDOptNotesBookmarks" w:val="Y"/>
    <w:docVar w:name="IDDOptPromptOnFileNew" w:val="N"/>
    <w:docVar w:name="IDDOptRemoveIddDetails" w:val="N"/>
    <w:docVar w:name="IDDOptUnlinkBookmarks" w:val="Y"/>
    <w:docVar w:name="IDDOptUnlinkFields" w:val="N"/>
    <w:docVar w:name="IDDOptUpdDocDateTime" w:val="22 August 2019 11:20:23"/>
    <w:docVar w:name="IDDOptUpdDocUsed" w:val="Y"/>
    <w:docVar w:name="IDDOptVariableMarkerStyle" w:val="Y"/>
    <w:docVar w:name="IDDOptVariableMarkerWhichVars" w:val="ALL"/>
    <w:docVar w:name="IDDOutputType" w:val="DOCVARIABLE"/>
    <w:docVar w:name="IDDOutputTypeHash" w:val="﻿"/>
    <w:docVar w:name="IDDRShowPath" w:val="Y"/>
    <w:docVar w:name="IDDRSort" w:val="Y"/>
    <w:docVar w:name="IDDVersion" w:val="3.1"/>
    <w:docVar w:name="IDDW1Columns" w:val="1"/>
    <w:docVar w:name="IDDW1Title" w:val="CU Office"/>
    <w:docVar w:name="IDDW1V1DBCodeField" w:val="office"/>
    <w:docVar w:name="IDDW1V1DBConnCode" w:val="IDD"/>
    <w:docVar w:name="IDDW1V1DBGroupField" w:val="﻿"/>
    <w:docVar w:name="IDDW1V1DBGroupFieldVar" w:val="﻿"/>
    <w:docVar w:name="IDDW1V1DBInsertFields" w:val="*"/>
    <w:docVar w:name="IDDW1V1DBSearchField" w:val="SearchAdd"/>
    <w:docVar w:name="IDDW1V1DBTable" w:val="CUAddresses"/>
    <w:docVar w:name="IDDW1V1Name" w:val="CUO"/>
    <w:docVar w:name="IDDW1V1Text" w:val="Type in city of CU office (or % and then_x000d__x000a_use the browse button to select from list)"/>
    <w:docVar w:name="IDDW1V1Type" w:val="DB"/>
    <w:docVar w:name="IDDW1V2Name" w:val="LeadIn4"/>
    <w:docVar w:name="IDDW1V2Text" w:val="Our reference"/>
    <w:docVar w:name="IDDW1V2Type" w:val="LEADIN"/>
    <w:docVar w:name="IDDW1V3Name" w:val="N1"/>
    <w:docVar w:name="IDDW1V3Text" w:val="Contact's name"/>
    <w:docVar w:name="IDDW1V3Type" w:val="EMP"/>
    <w:docVar w:name="IDDW1V4Name" w:val="N2"/>
    <w:docVar w:name="IDDW1V4Text" w:val="Partner's name"/>
    <w:docVar w:name="IDDW1V4Type" w:val="EMP"/>
    <w:docVar w:name="IDDW1V5Name" w:val="N3"/>
    <w:docVar w:name="IDDW1V5Text" w:val="Lawyer's name"/>
    <w:docVar w:name="IDDW1V5Type" w:val="EMP"/>
    <w:docVar w:name="IDDW1V6Edit" w:val="A"/>
    <w:docVar w:name="IDDW1V6Length" w:val="20"/>
    <w:docVar w:name="IDDW1V6Name" w:val="N4"/>
    <w:docVar w:name="IDDW1V6Text" w:val="Matter number"/>
    <w:docVar w:name="IDDW1V6Type" w:val="SINGLE"/>
    <w:docVar w:name="IDDW2Columns" w:val="1"/>
    <w:docVar w:name="IDDW2Title" w:val="Constitution of ASX listed public company limited by shares"/>
    <w:docVar w:name="IDDW2V1Name" w:val="LeadIn1"/>
    <w:docVar w:name="IDDW2V1Text" w:val="Company details"/>
    <w:docVar w:name="IDDW2V1Type" w:val="LEADIN"/>
    <w:docVar w:name="IDDW2V2Edit" w:val="A"/>
    <w:docVar w:name="IDDW2V2Length" w:val="255"/>
    <w:docVar w:name="IDDW2V2Name" w:val="1"/>
    <w:docVar w:name="IDDW2V2Text" w:val="Company name"/>
    <w:docVar w:name="IDDW2V2Type" w:val="SINGLE"/>
    <w:docVar w:name="IDDW2V3C1" w:val="ACN"/>
    <w:docVar w:name="IDDW2V3C2" w:val="ABN"/>
    <w:docVar w:name="IDDW2V3ChoiceDisplayAs" w:val="RB"/>
    <w:docVar w:name="IDDW2V3ChoiceListSource" w:val="ENTER"/>
    <w:docVar w:name="IDDW2V3Name" w:val="2"/>
    <w:docVar w:name="IDDW2V3Text" w:val="Type of company registration"/>
    <w:docVar w:name="IDDW2V3Type" w:val="CHOICE"/>
    <w:docVar w:name="IDDW2V4Edit" w:val="A"/>
    <w:docVar w:name="IDDW2V4Length" w:val="20"/>
    <w:docVar w:name="IDDW2V4Name" w:val="3"/>
    <w:docVar w:name="IDDW2V4ResetOnDisable" w:val="Y"/>
    <w:docVar w:name="IDDW2V4Text" w:val="Company's registration number"/>
    <w:docVar w:name="IDDW2V4Type" w:val="SINGLE"/>
    <w:docVar w:name="IDDW2V5Name" w:val="LeadIn2"/>
    <w:docVar w:name="IDDW2V5Text" w:val="Shareholders meetings"/>
    <w:docVar w:name="IDDW2V5Type" w:val="LEADIN"/>
    <w:docVar w:name="IDDW2V6Edit" w:val="A"/>
    <w:docVar w:name="IDDW2V6Length" w:val="255"/>
    <w:docVar w:name="IDDW2V6Name" w:val="4"/>
    <w:docVar w:name="IDDW2V6Text" w:val="Number of shareholders for a quorum"/>
    <w:docVar w:name="IDDW2V6Type" w:val="SINGLE"/>
    <w:docVar w:name="IDDW2V7Name" w:val="LeadIn3"/>
    <w:docVar w:name="IDDW2V7Text" w:val="Board of directors"/>
    <w:docVar w:name="IDDW2V7Type" w:val="LEADIN"/>
    <w:docVar w:name="IDDW2V8Edit" w:val="A"/>
    <w:docVar w:name="IDDW2V8Length" w:val="255"/>
    <w:docVar w:name="IDDW2V8Name" w:val="6"/>
    <w:docVar w:name="IDDW2V8Text" w:val="Maximum number of directors"/>
    <w:docVar w:name="IDDW2V8Type" w:val="SINGLE"/>
    <w:docVar w:name="IDDW2V9Edit" w:val="A"/>
    <w:docVar w:name="IDDW2V9Length" w:val="255"/>
    <w:docVar w:name="IDDW2V9Name" w:val="7"/>
    <w:docVar w:name="IDDW2V9Text" w:val="Jurisdiction for proceedings"/>
    <w:docVar w:name="IDDW2V9Type" w:val="SINGLE"/>
    <w:docVar w:name="m1" w:val="Tyro Payments Limited "/>
    <w:docVar w:name="m2" w:val="ACN"/>
    <w:docVar w:name="m2_Text" w:val="ACN"/>
    <w:docVar w:name="m3" w:val="103 575 042"/>
    <w:docVar w:name="m4" w:val="3"/>
    <w:docVar w:name="m6" w:val="[10]"/>
    <w:docVar w:name="m7" w:val="New South Wales, Sydney Australia "/>
    <w:docVar w:name="mcAddress" w:val="Level 15  1 Bligh Street"/>
    <w:docVar w:name="mcPODX" w:val="GPO Box 9806_x000d_Sydney  NSW  2001"/>
    <w:docVar w:name="mcref" w:val="/0000"/>
    <w:docVar w:name="mctp" w:val="tp"/>
    <w:docVar w:name="mCUO" w:val="Sydney"/>
    <w:docVar w:name="mCUO_Add1" w:val="Level 15"/>
    <w:docVar w:name="mCUO_Add1Service" w:val="Level 15"/>
    <w:docVar w:name="mCUO_Add2" w:val="1 Bligh Street"/>
    <w:docVar w:name="mCUO_BuildingName" w:val="﻿"/>
    <w:docVar w:name="mCUO_City" w:val="Sydney"/>
    <w:docVar w:name="mCUO_Code" w:val="﻿"/>
    <w:docVar w:name="mCUO_Country" w:val="Australia"/>
    <w:docVar w:name="mCUO_DXAdd1" w:val="DX 370"/>
    <w:docVar w:name="mCUO_DXAdd2" w:val="Sydney"/>
    <w:docVar w:name="mCUO_EService" w:val="service@claytonutz.com"/>
    <w:docVar w:name="mCUO_FaxExt" w:val="6700"/>
    <w:docVar w:name="mCUO_FaxPrefix" w:val="+61 2 8220"/>
    <w:docVar w:name="mCUO_FaxPreLoc" w:val="(02) 8220"/>
    <w:docVar w:name="mCUO_FirmName1" w:val="Clayton Utz"/>
    <w:docVar w:name="mCUO_FirmName2" w:val="Lawyers"/>
    <w:docVar w:name="mCUO_MailAdd1" w:val="GPO Box 9806"/>
    <w:docVar w:name="mCUO_MailAdd2" w:val="Sydney"/>
    <w:docVar w:name="mCUO_MailPcode" w:val="2001"/>
    <w:docVar w:name="mCUO_Office" w:val="Sydney"/>
    <w:docVar w:name="mCUO_Pcode" w:val="2000"/>
    <w:docVar w:name="mCUO_SearchAdd" w:val="Level 15, 1 Bligh Street, Sydney"/>
    <w:docVar w:name="mCUO_State" w:val="NSW"/>
    <w:docVar w:name="mCUO_StreetName" w:val="﻿"/>
    <w:docVar w:name="mCUO_StreetNo" w:val="﻿"/>
    <w:docVar w:name="mCUO_StreetType" w:val="﻿"/>
    <w:docVar w:name="mCUO_TelExt" w:val="4000"/>
    <w:docVar w:name="mCUO_TelPrefix" w:val="+61 2 9353"/>
    <w:docVar w:name="mCUO_TelPreLoc" w:val="(02) 9353"/>
    <w:docVar w:name="mCUO_UnitLevel" w:val="﻿"/>
    <w:docVar w:name="mCUO_Web" w:val="www.claytonutz.com"/>
    <w:docVar w:name="mDASetCUO" w:val="Usersite"/>
    <w:docVar w:name="mN1" w:val="﻿"/>
    <w:docVar w:name="mN1_Categories" w:val="﻿"/>
    <w:docVar w:name="mN1_CertNo" w:val="﻿"/>
    <w:docVar w:name="mN1_Email" w:val="﻿"/>
    <w:docVar w:name="mN1_Fax" w:val="﻿"/>
    <w:docVar w:name="mN1_FirstName" w:val="﻿"/>
    <w:docVar w:name="mN1_Gender" w:val="﻿"/>
    <w:docVar w:name="mN1_Groups" w:val="﻿"/>
    <w:docVar w:name="mN1_Initials" w:val="﻿"/>
    <w:docVar w:name="mN1_LogonId" w:val="﻿"/>
    <w:docVar w:name="mN1_MiddleName" w:val="﻿"/>
    <w:docVar w:name="mN1_Mobile" w:val="﻿"/>
    <w:docVar w:name="mN1_Name" w:val="﻿"/>
    <w:docVar w:name="mN1_NameDistinction" w:val="﻿"/>
    <w:docVar w:name="mN1_Phone" w:val="﻿"/>
    <w:docVar w:name="mN1_Position" w:val="﻿"/>
    <w:docVar w:name="mN1_PreferredName" w:val="﻿"/>
    <w:docVar w:name="mN1_SignTitle" w:val="﻿"/>
    <w:docVar w:name="mN1_Surname" w:val="﻿"/>
    <w:docVar w:name="mN1_Title" w:val="﻿"/>
    <w:docVar w:name="mN2" w:val="﻿"/>
    <w:docVar w:name="mN2_Categories" w:val="﻿"/>
    <w:docVar w:name="mN2_CertNo" w:val="﻿"/>
    <w:docVar w:name="mN2_Email" w:val="﻿"/>
    <w:docVar w:name="mN2_Fax" w:val="﻿"/>
    <w:docVar w:name="mN2_FirstName" w:val="﻿"/>
    <w:docVar w:name="mN2_Gender" w:val="﻿"/>
    <w:docVar w:name="mN2_Groups" w:val="﻿"/>
    <w:docVar w:name="mN2_Initials" w:val="﻿"/>
    <w:docVar w:name="mN2_LogonId" w:val="﻿"/>
    <w:docVar w:name="mN2_MiddleName" w:val="﻿"/>
    <w:docVar w:name="mN2_Mobile" w:val="﻿"/>
    <w:docVar w:name="mN2_Name" w:val="﻿"/>
    <w:docVar w:name="mN2_NameDistinction" w:val="﻿"/>
    <w:docVar w:name="mN2_Phone" w:val="﻿"/>
    <w:docVar w:name="mN2_Position" w:val="﻿"/>
    <w:docVar w:name="mN2_PreferredName" w:val="﻿"/>
    <w:docVar w:name="mN2_SignTitle" w:val="﻿"/>
    <w:docVar w:name="mN2_Surname" w:val="﻿"/>
    <w:docVar w:name="mN2_Title" w:val="﻿"/>
    <w:docVar w:name="mN3" w:val="﻿"/>
    <w:docVar w:name="mN3_Categories" w:val="﻿"/>
    <w:docVar w:name="mN3_CertNo" w:val="﻿"/>
    <w:docVar w:name="mN3_Email" w:val="﻿"/>
    <w:docVar w:name="mN3_Fax" w:val="﻿"/>
    <w:docVar w:name="mN3_FirstName" w:val="﻿"/>
    <w:docVar w:name="mN3_Gender" w:val="﻿"/>
    <w:docVar w:name="mN3_Groups" w:val="﻿"/>
    <w:docVar w:name="mN3_Initials" w:val="﻿"/>
    <w:docVar w:name="mN3_LogonId" w:val="﻿"/>
    <w:docVar w:name="mN3_MiddleName" w:val="﻿"/>
    <w:docVar w:name="mN3_Mobile" w:val="﻿"/>
    <w:docVar w:name="mN3_Name" w:val="﻿"/>
    <w:docVar w:name="mN3_NameDistinction" w:val="﻿"/>
    <w:docVar w:name="mN3_Phone" w:val="﻿"/>
    <w:docVar w:name="mN3_Position" w:val="﻿"/>
    <w:docVar w:name="mN3_PreferredName" w:val="﻿"/>
    <w:docVar w:name="mN3_SignTitle" w:val="﻿"/>
    <w:docVar w:name="mN3_Surname" w:val="﻿"/>
    <w:docVar w:name="mN3_Title" w:val="﻿"/>
    <w:docVar w:name="mN4" w:val="﻿"/>
  </w:docVars>
  <w:rsids>
    <w:rsidRoot w:val="00B27EBE"/>
    <w:rsid w:val="00001A27"/>
    <w:rsid w:val="00002425"/>
    <w:rsid w:val="0000496E"/>
    <w:rsid w:val="000065F4"/>
    <w:rsid w:val="00006AFC"/>
    <w:rsid w:val="00006C0F"/>
    <w:rsid w:val="00007546"/>
    <w:rsid w:val="00012A31"/>
    <w:rsid w:val="00012A84"/>
    <w:rsid w:val="00012D37"/>
    <w:rsid w:val="000130C5"/>
    <w:rsid w:val="000130F0"/>
    <w:rsid w:val="00013CA2"/>
    <w:rsid w:val="00013D01"/>
    <w:rsid w:val="000173C9"/>
    <w:rsid w:val="00021846"/>
    <w:rsid w:val="000224AF"/>
    <w:rsid w:val="00022575"/>
    <w:rsid w:val="00023363"/>
    <w:rsid w:val="000276FD"/>
    <w:rsid w:val="00030D2D"/>
    <w:rsid w:val="00031E34"/>
    <w:rsid w:val="000325CD"/>
    <w:rsid w:val="00032ADA"/>
    <w:rsid w:val="00035197"/>
    <w:rsid w:val="000351B7"/>
    <w:rsid w:val="00035B24"/>
    <w:rsid w:val="000378B8"/>
    <w:rsid w:val="00042AA7"/>
    <w:rsid w:val="00042B83"/>
    <w:rsid w:val="00046450"/>
    <w:rsid w:val="00046685"/>
    <w:rsid w:val="00046882"/>
    <w:rsid w:val="0004792A"/>
    <w:rsid w:val="00050432"/>
    <w:rsid w:val="00052EBB"/>
    <w:rsid w:val="00054A2E"/>
    <w:rsid w:val="000570FD"/>
    <w:rsid w:val="000578B5"/>
    <w:rsid w:val="00061249"/>
    <w:rsid w:val="00061AE0"/>
    <w:rsid w:val="000628ED"/>
    <w:rsid w:val="00073F28"/>
    <w:rsid w:val="00074509"/>
    <w:rsid w:val="00074784"/>
    <w:rsid w:val="00075088"/>
    <w:rsid w:val="0007646C"/>
    <w:rsid w:val="00076A83"/>
    <w:rsid w:val="000773C1"/>
    <w:rsid w:val="00082E9A"/>
    <w:rsid w:val="00083FBC"/>
    <w:rsid w:val="00084CAE"/>
    <w:rsid w:val="00084E59"/>
    <w:rsid w:val="00085941"/>
    <w:rsid w:val="00091B98"/>
    <w:rsid w:val="00093ACB"/>
    <w:rsid w:val="00094196"/>
    <w:rsid w:val="000943B4"/>
    <w:rsid w:val="00094CA2"/>
    <w:rsid w:val="000A1A4B"/>
    <w:rsid w:val="000A2EC8"/>
    <w:rsid w:val="000A7608"/>
    <w:rsid w:val="000B042D"/>
    <w:rsid w:val="000B0AFB"/>
    <w:rsid w:val="000B0E19"/>
    <w:rsid w:val="000B2512"/>
    <w:rsid w:val="000B2A98"/>
    <w:rsid w:val="000B5670"/>
    <w:rsid w:val="000B7ED1"/>
    <w:rsid w:val="000C2830"/>
    <w:rsid w:val="000C7741"/>
    <w:rsid w:val="000C78FD"/>
    <w:rsid w:val="000C7CA3"/>
    <w:rsid w:val="000D0301"/>
    <w:rsid w:val="000D176E"/>
    <w:rsid w:val="000D1A23"/>
    <w:rsid w:val="000D2D99"/>
    <w:rsid w:val="000D457E"/>
    <w:rsid w:val="000E0565"/>
    <w:rsid w:val="000E099C"/>
    <w:rsid w:val="000E13E7"/>
    <w:rsid w:val="000E7E91"/>
    <w:rsid w:val="000F4A82"/>
    <w:rsid w:val="000F5077"/>
    <w:rsid w:val="000F5C9F"/>
    <w:rsid w:val="000F7DD0"/>
    <w:rsid w:val="0010339B"/>
    <w:rsid w:val="00106B7B"/>
    <w:rsid w:val="00110433"/>
    <w:rsid w:val="00112C22"/>
    <w:rsid w:val="00113359"/>
    <w:rsid w:val="0012143B"/>
    <w:rsid w:val="00122075"/>
    <w:rsid w:val="00125DC9"/>
    <w:rsid w:val="00126F96"/>
    <w:rsid w:val="00130C00"/>
    <w:rsid w:val="001317A8"/>
    <w:rsid w:val="00132B2B"/>
    <w:rsid w:val="001341E9"/>
    <w:rsid w:val="001358E9"/>
    <w:rsid w:val="00135D0F"/>
    <w:rsid w:val="0013798C"/>
    <w:rsid w:val="00140669"/>
    <w:rsid w:val="00140DF6"/>
    <w:rsid w:val="00142D86"/>
    <w:rsid w:val="00144208"/>
    <w:rsid w:val="00144D9C"/>
    <w:rsid w:val="00146A71"/>
    <w:rsid w:val="001473E3"/>
    <w:rsid w:val="001510D2"/>
    <w:rsid w:val="00155D65"/>
    <w:rsid w:val="00156810"/>
    <w:rsid w:val="00156CC1"/>
    <w:rsid w:val="001579EA"/>
    <w:rsid w:val="00161A42"/>
    <w:rsid w:val="00162BEE"/>
    <w:rsid w:val="00167835"/>
    <w:rsid w:val="0017247B"/>
    <w:rsid w:val="00173102"/>
    <w:rsid w:val="00175CB3"/>
    <w:rsid w:val="001762D4"/>
    <w:rsid w:val="00177581"/>
    <w:rsid w:val="00183784"/>
    <w:rsid w:val="00184581"/>
    <w:rsid w:val="001859A8"/>
    <w:rsid w:val="00190A65"/>
    <w:rsid w:val="00194C08"/>
    <w:rsid w:val="00196876"/>
    <w:rsid w:val="00197044"/>
    <w:rsid w:val="00197A03"/>
    <w:rsid w:val="001A1A0A"/>
    <w:rsid w:val="001A230D"/>
    <w:rsid w:val="001A261F"/>
    <w:rsid w:val="001A28A1"/>
    <w:rsid w:val="001A2B8A"/>
    <w:rsid w:val="001A78EB"/>
    <w:rsid w:val="001B0F40"/>
    <w:rsid w:val="001C013B"/>
    <w:rsid w:val="001C1613"/>
    <w:rsid w:val="001C5181"/>
    <w:rsid w:val="001C595E"/>
    <w:rsid w:val="001C6015"/>
    <w:rsid w:val="001D1A6A"/>
    <w:rsid w:val="001D5CA2"/>
    <w:rsid w:val="001D7D61"/>
    <w:rsid w:val="001E24C3"/>
    <w:rsid w:val="001E2A93"/>
    <w:rsid w:val="001F0172"/>
    <w:rsid w:val="001F1975"/>
    <w:rsid w:val="001F212D"/>
    <w:rsid w:val="001F328A"/>
    <w:rsid w:val="001F3388"/>
    <w:rsid w:val="001F6AB9"/>
    <w:rsid w:val="00200B18"/>
    <w:rsid w:val="002047FD"/>
    <w:rsid w:val="00206270"/>
    <w:rsid w:val="00206646"/>
    <w:rsid w:val="00207568"/>
    <w:rsid w:val="00211655"/>
    <w:rsid w:val="002155A2"/>
    <w:rsid w:val="00217AB7"/>
    <w:rsid w:val="002200E1"/>
    <w:rsid w:val="00223209"/>
    <w:rsid w:val="00224607"/>
    <w:rsid w:val="00225E9D"/>
    <w:rsid w:val="00226D5F"/>
    <w:rsid w:val="00226E15"/>
    <w:rsid w:val="00226FA7"/>
    <w:rsid w:val="0022738F"/>
    <w:rsid w:val="00232E82"/>
    <w:rsid w:val="00236E0F"/>
    <w:rsid w:val="002371A9"/>
    <w:rsid w:val="0024108A"/>
    <w:rsid w:val="002419E3"/>
    <w:rsid w:val="002420C3"/>
    <w:rsid w:val="00243AFC"/>
    <w:rsid w:val="00245902"/>
    <w:rsid w:val="00246C92"/>
    <w:rsid w:val="00247471"/>
    <w:rsid w:val="00247941"/>
    <w:rsid w:val="00250866"/>
    <w:rsid w:val="0025259A"/>
    <w:rsid w:val="0025277A"/>
    <w:rsid w:val="0025527A"/>
    <w:rsid w:val="00256610"/>
    <w:rsid w:val="00260367"/>
    <w:rsid w:val="002615B8"/>
    <w:rsid w:val="00261A06"/>
    <w:rsid w:val="00264507"/>
    <w:rsid w:val="002649F1"/>
    <w:rsid w:val="00265744"/>
    <w:rsid w:val="00275907"/>
    <w:rsid w:val="00280F1E"/>
    <w:rsid w:val="00281EBF"/>
    <w:rsid w:val="00282622"/>
    <w:rsid w:val="00283375"/>
    <w:rsid w:val="0028370E"/>
    <w:rsid w:val="00283E1B"/>
    <w:rsid w:val="00285DFE"/>
    <w:rsid w:val="00290F5B"/>
    <w:rsid w:val="002951AA"/>
    <w:rsid w:val="002A1891"/>
    <w:rsid w:val="002A2778"/>
    <w:rsid w:val="002A45D7"/>
    <w:rsid w:val="002A4AA4"/>
    <w:rsid w:val="002A5541"/>
    <w:rsid w:val="002B0B24"/>
    <w:rsid w:val="002B19A7"/>
    <w:rsid w:val="002B60EB"/>
    <w:rsid w:val="002C076B"/>
    <w:rsid w:val="002C47E7"/>
    <w:rsid w:val="002C6147"/>
    <w:rsid w:val="002C6CAA"/>
    <w:rsid w:val="002C7AFF"/>
    <w:rsid w:val="002C7E56"/>
    <w:rsid w:val="002D01DC"/>
    <w:rsid w:val="002D0434"/>
    <w:rsid w:val="002D2FB0"/>
    <w:rsid w:val="002D65A7"/>
    <w:rsid w:val="002D6627"/>
    <w:rsid w:val="002E5706"/>
    <w:rsid w:val="002E5A3B"/>
    <w:rsid w:val="002E6540"/>
    <w:rsid w:val="002E6B5C"/>
    <w:rsid w:val="002E77F3"/>
    <w:rsid w:val="002F0CCE"/>
    <w:rsid w:val="002F36EF"/>
    <w:rsid w:val="002F6101"/>
    <w:rsid w:val="002F7125"/>
    <w:rsid w:val="00300C75"/>
    <w:rsid w:val="003043DF"/>
    <w:rsid w:val="003048A1"/>
    <w:rsid w:val="00307510"/>
    <w:rsid w:val="0031049D"/>
    <w:rsid w:val="00311469"/>
    <w:rsid w:val="00313B21"/>
    <w:rsid w:val="00314A59"/>
    <w:rsid w:val="00315728"/>
    <w:rsid w:val="00315AA0"/>
    <w:rsid w:val="00321538"/>
    <w:rsid w:val="003218A7"/>
    <w:rsid w:val="003231AF"/>
    <w:rsid w:val="00342682"/>
    <w:rsid w:val="0034348B"/>
    <w:rsid w:val="003434EB"/>
    <w:rsid w:val="00344F82"/>
    <w:rsid w:val="00347D02"/>
    <w:rsid w:val="00347D34"/>
    <w:rsid w:val="00350250"/>
    <w:rsid w:val="00353CDA"/>
    <w:rsid w:val="00353FAD"/>
    <w:rsid w:val="0035407B"/>
    <w:rsid w:val="003614E1"/>
    <w:rsid w:val="00361ABE"/>
    <w:rsid w:val="00365A29"/>
    <w:rsid w:val="00366020"/>
    <w:rsid w:val="00366345"/>
    <w:rsid w:val="00367C98"/>
    <w:rsid w:val="00367DDC"/>
    <w:rsid w:val="00370F2C"/>
    <w:rsid w:val="0037125A"/>
    <w:rsid w:val="00373B9F"/>
    <w:rsid w:val="00374E03"/>
    <w:rsid w:val="00375194"/>
    <w:rsid w:val="003808CA"/>
    <w:rsid w:val="00380EEC"/>
    <w:rsid w:val="003810D3"/>
    <w:rsid w:val="0038111D"/>
    <w:rsid w:val="00386257"/>
    <w:rsid w:val="00386643"/>
    <w:rsid w:val="0038763B"/>
    <w:rsid w:val="0039345D"/>
    <w:rsid w:val="00396671"/>
    <w:rsid w:val="003969D1"/>
    <w:rsid w:val="003A1A02"/>
    <w:rsid w:val="003A1CA1"/>
    <w:rsid w:val="003A2112"/>
    <w:rsid w:val="003A3F1F"/>
    <w:rsid w:val="003A54CF"/>
    <w:rsid w:val="003A57BD"/>
    <w:rsid w:val="003A63E9"/>
    <w:rsid w:val="003A7645"/>
    <w:rsid w:val="003B0168"/>
    <w:rsid w:val="003B09E8"/>
    <w:rsid w:val="003B58ED"/>
    <w:rsid w:val="003C18F5"/>
    <w:rsid w:val="003C3D6A"/>
    <w:rsid w:val="003C7FB7"/>
    <w:rsid w:val="003D1AFE"/>
    <w:rsid w:val="003D424F"/>
    <w:rsid w:val="003D5689"/>
    <w:rsid w:val="003D5B69"/>
    <w:rsid w:val="003E2529"/>
    <w:rsid w:val="003E3425"/>
    <w:rsid w:val="003E3568"/>
    <w:rsid w:val="003E777D"/>
    <w:rsid w:val="003F0234"/>
    <w:rsid w:val="003F0AD6"/>
    <w:rsid w:val="003F46E6"/>
    <w:rsid w:val="003F539D"/>
    <w:rsid w:val="003F5A06"/>
    <w:rsid w:val="003F5A41"/>
    <w:rsid w:val="003F5B81"/>
    <w:rsid w:val="003F7183"/>
    <w:rsid w:val="003F78BF"/>
    <w:rsid w:val="004002ED"/>
    <w:rsid w:val="00400E34"/>
    <w:rsid w:val="004012FB"/>
    <w:rsid w:val="00402B1F"/>
    <w:rsid w:val="00406199"/>
    <w:rsid w:val="00406C0A"/>
    <w:rsid w:val="0041114A"/>
    <w:rsid w:val="004121D1"/>
    <w:rsid w:val="00414570"/>
    <w:rsid w:val="00416FD6"/>
    <w:rsid w:val="00420704"/>
    <w:rsid w:val="00420A60"/>
    <w:rsid w:val="00421384"/>
    <w:rsid w:val="00422936"/>
    <w:rsid w:val="00432DD1"/>
    <w:rsid w:val="00434548"/>
    <w:rsid w:val="00436F06"/>
    <w:rsid w:val="00437547"/>
    <w:rsid w:val="00444878"/>
    <w:rsid w:val="00452183"/>
    <w:rsid w:val="00453BF9"/>
    <w:rsid w:val="0045534F"/>
    <w:rsid w:val="004578DB"/>
    <w:rsid w:val="00460005"/>
    <w:rsid w:val="00460B09"/>
    <w:rsid w:val="004611B8"/>
    <w:rsid w:val="0046462C"/>
    <w:rsid w:val="0046526E"/>
    <w:rsid w:val="00472F2A"/>
    <w:rsid w:val="00473070"/>
    <w:rsid w:val="0047755E"/>
    <w:rsid w:val="00477E34"/>
    <w:rsid w:val="0048004A"/>
    <w:rsid w:val="0048077D"/>
    <w:rsid w:val="00480D82"/>
    <w:rsid w:val="0048287F"/>
    <w:rsid w:val="00482B5F"/>
    <w:rsid w:val="00483CAE"/>
    <w:rsid w:val="004841B4"/>
    <w:rsid w:val="004874E2"/>
    <w:rsid w:val="00490CDE"/>
    <w:rsid w:val="00492CC4"/>
    <w:rsid w:val="004945DC"/>
    <w:rsid w:val="004949A8"/>
    <w:rsid w:val="004965A9"/>
    <w:rsid w:val="00496934"/>
    <w:rsid w:val="004A1803"/>
    <w:rsid w:val="004A20CD"/>
    <w:rsid w:val="004A34A6"/>
    <w:rsid w:val="004A6540"/>
    <w:rsid w:val="004B22B6"/>
    <w:rsid w:val="004B37F3"/>
    <w:rsid w:val="004B5828"/>
    <w:rsid w:val="004B6F98"/>
    <w:rsid w:val="004B7867"/>
    <w:rsid w:val="004C0378"/>
    <w:rsid w:val="004C4115"/>
    <w:rsid w:val="004C4BA9"/>
    <w:rsid w:val="004D0968"/>
    <w:rsid w:val="004D0FF2"/>
    <w:rsid w:val="004D103F"/>
    <w:rsid w:val="004D25A1"/>
    <w:rsid w:val="004D3B09"/>
    <w:rsid w:val="004E0B98"/>
    <w:rsid w:val="004E1D68"/>
    <w:rsid w:val="004E222E"/>
    <w:rsid w:val="004E35A6"/>
    <w:rsid w:val="004E6A58"/>
    <w:rsid w:val="004E7C90"/>
    <w:rsid w:val="004F0AFE"/>
    <w:rsid w:val="004F30D3"/>
    <w:rsid w:val="00500F60"/>
    <w:rsid w:val="00500FFA"/>
    <w:rsid w:val="005102D3"/>
    <w:rsid w:val="00511297"/>
    <w:rsid w:val="00512001"/>
    <w:rsid w:val="00513BC3"/>
    <w:rsid w:val="00516A86"/>
    <w:rsid w:val="00520DC7"/>
    <w:rsid w:val="0052597B"/>
    <w:rsid w:val="00525DD6"/>
    <w:rsid w:val="00526DD3"/>
    <w:rsid w:val="005302C3"/>
    <w:rsid w:val="00533A25"/>
    <w:rsid w:val="00535540"/>
    <w:rsid w:val="00535629"/>
    <w:rsid w:val="00535B48"/>
    <w:rsid w:val="0054059C"/>
    <w:rsid w:val="00542BD0"/>
    <w:rsid w:val="005430F7"/>
    <w:rsid w:val="00543535"/>
    <w:rsid w:val="00545087"/>
    <w:rsid w:val="005454EB"/>
    <w:rsid w:val="00546E76"/>
    <w:rsid w:val="005472CC"/>
    <w:rsid w:val="00552370"/>
    <w:rsid w:val="00552963"/>
    <w:rsid w:val="005543D1"/>
    <w:rsid w:val="005568CB"/>
    <w:rsid w:val="00557C9D"/>
    <w:rsid w:val="00562ADF"/>
    <w:rsid w:val="00562B76"/>
    <w:rsid w:val="0057049A"/>
    <w:rsid w:val="00572630"/>
    <w:rsid w:val="00573C5C"/>
    <w:rsid w:val="00574E39"/>
    <w:rsid w:val="00583AE5"/>
    <w:rsid w:val="005844AE"/>
    <w:rsid w:val="00585C3D"/>
    <w:rsid w:val="005866F0"/>
    <w:rsid w:val="00586D6B"/>
    <w:rsid w:val="00592AFB"/>
    <w:rsid w:val="005939FA"/>
    <w:rsid w:val="00593CE5"/>
    <w:rsid w:val="005945A8"/>
    <w:rsid w:val="005948C2"/>
    <w:rsid w:val="00594B17"/>
    <w:rsid w:val="00595A40"/>
    <w:rsid w:val="00597F42"/>
    <w:rsid w:val="005A285F"/>
    <w:rsid w:val="005A2B76"/>
    <w:rsid w:val="005A418C"/>
    <w:rsid w:val="005A6234"/>
    <w:rsid w:val="005A66E9"/>
    <w:rsid w:val="005B0DD0"/>
    <w:rsid w:val="005B1035"/>
    <w:rsid w:val="005B2430"/>
    <w:rsid w:val="005B341F"/>
    <w:rsid w:val="005B35FD"/>
    <w:rsid w:val="005B60D7"/>
    <w:rsid w:val="005C243F"/>
    <w:rsid w:val="005C4239"/>
    <w:rsid w:val="005C5539"/>
    <w:rsid w:val="005C6478"/>
    <w:rsid w:val="005C78A3"/>
    <w:rsid w:val="005C7EAF"/>
    <w:rsid w:val="005C7FB0"/>
    <w:rsid w:val="005D20C8"/>
    <w:rsid w:val="005D348A"/>
    <w:rsid w:val="005D46FB"/>
    <w:rsid w:val="005D5864"/>
    <w:rsid w:val="005D6E77"/>
    <w:rsid w:val="005D7A9E"/>
    <w:rsid w:val="005D7AC4"/>
    <w:rsid w:val="005E7942"/>
    <w:rsid w:val="005F0AF7"/>
    <w:rsid w:val="005F2A7A"/>
    <w:rsid w:val="005F4F75"/>
    <w:rsid w:val="005F5C9A"/>
    <w:rsid w:val="005F634F"/>
    <w:rsid w:val="00601E9B"/>
    <w:rsid w:val="00602376"/>
    <w:rsid w:val="00603445"/>
    <w:rsid w:val="00603ED5"/>
    <w:rsid w:val="00607F55"/>
    <w:rsid w:val="0061002F"/>
    <w:rsid w:val="00611163"/>
    <w:rsid w:val="00611484"/>
    <w:rsid w:val="00611AD5"/>
    <w:rsid w:val="00611FC8"/>
    <w:rsid w:val="00614E8C"/>
    <w:rsid w:val="0061798B"/>
    <w:rsid w:val="0062082C"/>
    <w:rsid w:val="00620FEA"/>
    <w:rsid w:val="006232F2"/>
    <w:rsid w:val="00623714"/>
    <w:rsid w:val="00623CC6"/>
    <w:rsid w:val="00624910"/>
    <w:rsid w:val="00625537"/>
    <w:rsid w:val="00631CB6"/>
    <w:rsid w:val="00633A4A"/>
    <w:rsid w:val="00634102"/>
    <w:rsid w:val="00637DA4"/>
    <w:rsid w:val="00640BE6"/>
    <w:rsid w:val="006425D4"/>
    <w:rsid w:val="00642B53"/>
    <w:rsid w:val="00642ED2"/>
    <w:rsid w:val="00643679"/>
    <w:rsid w:val="00651519"/>
    <w:rsid w:val="0065160D"/>
    <w:rsid w:val="00651D13"/>
    <w:rsid w:val="006571EA"/>
    <w:rsid w:val="006575E7"/>
    <w:rsid w:val="006606C4"/>
    <w:rsid w:val="006612BA"/>
    <w:rsid w:val="0066422C"/>
    <w:rsid w:val="006649B3"/>
    <w:rsid w:val="00666362"/>
    <w:rsid w:val="0067159A"/>
    <w:rsid w:val="00673D65"/>
    <w:rsid w:val="00674661"/>
    <w:rsid w:val="00674B13"/>
    <w:rsid w:val="00675BEF"/>
    <w:rsid w:val="006810B2"/>
    <w:rsid w:val="006812C6"/>
    <w:rsid w:val="00684C3A"/>
    <w:rsid w:val="00685985"/>
    <w:rsid w:val="00687BA5"/>
    <w:rsid w:val="00692447"/>
    <w:rsid w:val="00692A58"/>
    <w:rsid w:val="00692B1F"/>
    <w:rsid w:val="006934C6"/>
    <w:rsid w:val="00695CDE"/>
    <w:rsid w:val="00695EAF"/>
    <w:rsid w:val="00696573"/>
    <w:rsid w:val="006971CB"/>
    <w:rsid w:val="0069779E"/>
    <w:rsid w:val="006A3691"/>
    <w:rsid w:val="006B05E1"/>
    <w:rsid w:val="006B0CA5"/>
    <w:rsid w:val="006B2DF8"/>
    <w:rsid w:val="006B6EA7"/>
    <w:rsid w:val="006C1611"/>
    <w:rsid w:val="006C1A86"/>
    <w:rsid w:val="006C32BD"/>
    <w:rsid w:val="006C3F81"/>
    <w:rsid w:val="006C5726"/>
    <w:rsid w:val="006C57A8"/>
    <w:rsid w:val="006C6096"/>
    <w:rsid w:val="006C7358"/>
    <w:rsid w:val="006D1899"/>
    <w:rsid w:val="006D236A"/>
    <w:rsid w:val="006D3438"/>
    <w:rsid w:val="006D540C"/>
    <w:rsid w:val="006D69B5"/>
    <w:rsid w:val="006D7BEA"/>
    <w:rsid w:val="006E612B"/>
    <w:rsid w:val="006E674A"/>
    <w:rsid w:val="006E6B3D"/>
    <w:rsid w:val="006F04C0"/>
    <w:rsid w:val="006F31D0"/>
    <w:rsid w:val="006F392D"/>
    <w:rsid w:val="006F3B43"/>
    <w:rsid w:val="006F458B"/>
    <w:rsid w:val="006F4F7A"/>
    <w:rsid w:val="006F5144"/>
    <w:rsid w:val="006F5684"/>
    <w:rsid w:val="006F6F01"/>
    <w:rsid w:val="00701B7F"/>
    <w:rsid w:val="0070262D"/>
    <w:rsid w:val="0070355A"/>
    <w:rsid w:val="007052EC"/>
    <w:rsid w:val="00705A79"/>
    <w:rsid w:val="00705B8B"/>
    <w:rsid w:val="00705E55"/>
    <w:rsid w:val="007067AE"/>
    <w:rsid w:val="007073B4"/>
    <w:rsid w:val="007100F8"/>
    <w:rsid w:val="007114A2"/>
    <w:rsid w:val="0071284B"/>
    <w:rsid w:val="00723EE8"/>
    <w:rsid w:val="007259B0"/>
    <w:rsid w:val="00726D24"/>
    <w:rsid w:val="00727538"/>
    <w:rsid w:val="00727B0E"/>
    <w:rsid w:val="00727B5B"/>
    <w:rsid w:val="00727B8D"/>
    <w:rsid w:val="00727E4D"/>
    <w:rsid w:val="00730A35"/>
    <w:rsid w:val="00731650"/>
    <w:rsid w:val="00732C34"/>
    <w:rsid w:val="0074276C"/>
    <w:rsid w:val="007450AB"/>
    <w:rsid w:val="00746874"/>
    <w:rsid w:val="007516C6"/>
    <w:rsid w:val="00751D3B"/>
    <w:rsid w:val="00752A4A"/>
    <w:rsid w:val="00752F70"/>
    <w:rsid w:val="007542C7"/>
    <w:rsid w:val="00760273"/>
    <w:rsid w:val="00761914"/>
    <w:rsid w:val="007632B6"/>
    <w:rsid w:val="00763F88"/>
    <w:rsid w:val="00764E9F"/>
    <w:rsid w:val="007714A8"/>
    <w:rsid w:val="00771E76"/>
    <w:rsid w:val="0077489E"/>
    <w:rsid w:val="007759B8"/>
    <w:rsid w:val="00776D55"/>
    <w:rsid w:val="00777413"/>
    <w:rsid w:val="007774B5"/>
    <w:rsid w:val="00781309"/>
    <w:rsid w:val="007826CD"/>
    <w:rsid w:val="00783CE3"/>
    <w:rsid w:val="00784638"/>
    <w:rsid w:val="00785837"/>
    <w:rsid w:val="00785B1F"/>
    <w:rsid w:val="007869FC"/>
    <w:rsid w:val="0079435A"/>
    <w:rsid w:val="00795BEF"/>
    <w:rsid w:val="0079722C"/>
    <w:rsid w:val="007A3576"/>
    <w:rsid w:val="007A4111"/>
    <w:rsid w:val="007A72AA"/>
    <w:rsid w:val="007A7D73"/>
    <w:rsid w:val="007B1019"/>
    <w:rsid w:val="007B5B97"/>
    <w:rsid w:val="007B69E0"/>
    <w:rsid w:val="007B7569"/>
    <w:rsid w:val="007C2C62"/>
    <w:rsid w:val="007C573F"/>
    <w:rsid w:val="007C5DB7"/>
    <w:rsid w:val="007D0551"/>
    <w:rsid w:val="007D4BE0"/>
    <w:rsid w:val="007D4EB8"/>
    <w:rsid w:val="007D6E69"/>
    <w:rsid w:val="007D7399"/>
    <w:rsid w:val="007D73EE"/>
    <w:rsid w:val="007E18BD"/>
    <w:rsid w:val="007E3604"/>
    <w:rsid w:val="007E4F1C"/>
    <w:rsid w:val="007E7299"/>
    <w:rsid w:val="007F2EBC"/>
    <w:rsid w:val="007F7901"/>
    <w:rsid w:val="00801B2D"/>
    <w:rsid w:val="008027BD"/>
    <w:rsid w:val="00806923"/>
    <w:rsid w:val="0081208F"/>
    <w:rsid w:val="00813225"/>
    <w:rsid w:val="008143EE"/>
    <w:rsid w:val="00820485"/>
    <w:rsid w:val="008229A5"/>
    <w:rsid w:val="0082450C"/>
    <w:rsid w:val="008304BC"/>
    <w:rsid w:val="008334AE"/>
    <w:rsid w:val="00834BDF"/>
    <w:rsid w:val="00835F55"/>
    <w:rsid w:val="00836712"/>
    <w:rsid w:val="00837466"/>
    <w:rsid w:val="0084334D"/>
    <w:rsid w:val="00844684"/>
    <w:rsid w:val="008454B3"/>
    <w:rsid w:val="008475BA"/>
    <w:rsid w:val="00855E49"/>
    <w:rsid w:val="008577A7"/>
    <w:rsid w:val="008579E6"/>
    <w:rsid w:val="00860CC9"/>
    <w:rsid w:val="00860D11"/>
    <w:rsid w:val="00861422"/>
    <w:rsid w:val="00861E33"/>
    <w:rsid w:val="00864E26"/>
    <w:rsid w:val="00866212"/>
    <w:rsid w:val="008670BF"/>
    <w:rsid w:val="00870386"/>
    <w:rsid w:val="008741E3"/>
    <w:rsid w:val="0088024F"/>
    <w:rsid w:val="00880492"/>
    <w:rsid w:val="008808C1"/>
    <w:rsid w:val="00883D01"/>
    <w:rsid w:val="00885003"/>
    <w:rsid w:val="00885D5D"/>
    <w:rsid w:val="00886CC2"/>
    <w:rsid w:val="00890316"/>
    <w:rsid w:val="0089214D"/>
    <w:rsid w:val="0089385E"/>
    <w:rsid w:val="00893FA4"/>
    <w:rsid w:val="00897152"/>
    <w:rsid w:val="008A250E"/>
    <w:rsid w:val="008A2BE1"/>
    <w:rsid w:val="008A2C5A"/>
    <w:rsid w:val="008B0329"/>
    <w:rsid w:val="008B0AD9"/>
    <w:rsid w:val="008B148D"/>
    <w:rsid w:val="008B266B"/>
    <w:rsid w:val="008B75AA"/>
    <w:rsid w:val="008B7A42"/>
    <w:rsid w:val="008C2146"/>
    <w:rsid w:val="008C310F"/>
    <w:rsid w:val="008C3F54"/>
    <w:rsid w:val="008C4CC0"/>
    <w:rsid w:val="008D0854"/>
    <w:rsid w:val="008D322F"/>
    <w:rsid w:val="008D4599"/>
    <w:rsid w:val="008D7957"/>
    <w:rsid w:val="008E24DE"/>
    <w:rsid w:val="008E48B5"/>
    <w:rsid w:val="008E5A95"/>
    <w:rsid w:val="008F02B4"/>
    <w:rsid w:val="008F411A"/>
    <w:rsid w:val="008F4A41"/>
    <w:rsid w:val="008F7452"/>
    <w:rsid w:val="00901191"/>
    <w:rsid w:val="0090278F"/>
    <w:rsid w:val="00903906"/>
    <w:rsid w:val="00905594"/>
    <w:rsid w:val="0091072E"/>
    <w:rsid w:val="00913BAC"/>
    <w:rsid w:val="009140ED"/>
    <w:rsid w:val="009141E1"/>
    <w:rsid w:val="00915785"/>
    <w:rsid w:val="0091713B"/>
    <w:rsid w:val="009171F0"/>
    <w:rsid w:val="0092390A"/>
    <w:rsid w:val="009257D9"/>
    <w:rsid w:val="00926D05"/>
    <w:rsid w:val="0092752B"/>
    <w:rsid w:val="00927904"/>
    <w:rsid w:val="009304D1"/>
    <w:rsid w:val="009313D0"/>
    <w:rsid w:val="009326A0"/>
    <w:rsid w:val="009346BC"/>
    <w:rsid w:val="00934B8D"/>
    <w:rsid w:val="00942439"/>
    <w:rsid w:val="0094318D"/>
    <w:rsid w:val="00944EA5"/>
    <w:rsid w:val="009475E0"/>
    <w:rsid w:val="00950DDE"/>
    <w:rsid w:val="00951841"/>
    <w:rsid w:val="00952763"/>
    <w:rsid w:val="00952DF6"/>
    <w:rsid w:val="0095579C"/>
    <w:rsid w:val="00957832"/>
    <w:rsid w:val="009609D0"/>
    <w:rsid w:val="00964C86"/>
    <w:rsid w:val="00964FB1"/>
    <w:rsid w:val="009652A9"/>
    <w:rsid w:val="009667F8"/>
    <w:rsid w:val="009719BA"/>
    <w:rsid w:val="00971E3B"/>
    <w:rsid w:val="00972F41"/>
    <w:rsid w:val="0097391A"/>
    <w:rsid w:val="00974207"/>
    <w:rsid w:val="00974A90"/>
    <w:rsid w:val="00976630"/>
    <w:rsid w:val="00976AF2"/>
    <w:rsid w:val="0097716C"/>
    <w:rsid w:val="00980CF5"/>
    <w:rsid w:val="0098331F"/>
    <w:rsid w:val="00983BA4"/>
    <w:rsid w:val="00984B61"/>
    <w:rsid w:val="00987A0A"/>
    <w:rsid w:val="0099460B"/>
    <w:rsid w:val="00995FF9"/>
    <w:rsid w:val="009A1866"/>
    <w:rsid w:val="009A1DEA"/>
    <w:rsid w:val="009A1E2F"/>
    <w:rsid w:val="009A2B77"/>
    <w:rsid w:val="009A4128"/>
    <w:rsid w:val="009A5487"/>
    <w:rsid w:val="009A6199"/>
    <w:rsid w:val="009A6865"/>
    <w:rsid w:val="009B3768"/>
    <w:rsid w:val="009B7BCA"/>
    <w:rsid w:val="009C0237"/>
    <w:rsid w:val="009C0C5B"/>
    <w:rsid w:val="009C213B"/>
    <w:rsid w:val="009C462C"/>
    <w:rsid w:val="009C5EAD"/>
    <w:rsid w:val="009C77D0"/>
    <w:rsid w:val="009D33D9"/>
    <w:rsid w:val="009D3B64"/>
    <w:rsid w:val="009D4273"/>
    <w:rsid w:val="009D62C8"/>
    <w:rsid w:val="009E0A0C"/>
    <w:rsid w:val="009E0EA2"/>
    <w:rsid w:val="009E2D5F"/>
    <w:rsid w:val="009E2F87"/>
    <w:rsid w:val="009E3DE3"/>
    <w:rsid w:val="009F138F"/>
    <w:rsid w:val="009F6C55"/>
    <w:rsid w:val="009F6C59"/>
    <w:rsid w:val="00A00D6A"/>
    <w:rsid w:val="00A04286"/>
    <w:rsid w:val="00A05B3F"/>
    <w:rsid w:val="00A0747C"/>
    <w:rsid w:val="00A11130"/>
    <w:rsid w:val="00A12248"/>
    <w:rsid w:val="00A12B76"/>
    <w:rsid w:val="00A13700"/>
    <w:rsid w:val="00A14162"/>
    <w:rsid w:val="00A1542A"/>
    <w:rsid w:val="00A15A04"/>
    <w:rsid w:val="00A16409"/>
    <w:rsid w:val="00A1711B"/>
    <w:rsid w:val="00A17449"/>
    <w:rsid w:val="00A2098F"/>
    <w:rsid w:val="00A210D5"/>
    <w:rsid w:val="00A2149A"/>
    <w:rsid w:val="00A214F6"/>
    <w:rsid w:val="00A23238"/>
    <w:rsid w:val="00A23663"/>
    <w:rsid w:val="00A245D2"/>
    <w:rsid w:val="00A25C00"/>
    <w:rsid w:val="00A279D8"/>
    <w:rsid w:val="00A30CF4"/>
    <w:rsid w:val="00A31754"/>
    <w:rsid w:val="00A330C5"/>
    <w:rsid w:val="00A35C3B"/>
    <w:rsid w:val="00A40D70"/>
    <w:rsid w:val="00A41F0B"/>
    <w:rsid w:val="00A43222"/>
    <w:rsid w:val="00A442A7"/>
    <w:rsid w:val="00A44BA2"/>
    <w:rsid w:val="00A47BE6"/>
    <w:rsid w:val="00A50988"/>
    <w:rsid w:val="00A53CC4"/>
    <w:rsid w:val="00A558D6"/>
    <w:rsid w:val="00A56B8A"/>
    <w:rsid w:val="00A6222A"/>
    <w:rsid w:val="00A635F3"/>
    <w:rsid w:val="00A67152"/>
    <w:rsid w:val="00A71146"/>
    <w:rsid w:val="00A749E2"/>
    <w:rsid w:val="00A74E64"/>
    <w:rsid w:val="00A751B5"/>
    <w:rsid w:val="00A7626F"/>
    <w:rsid w:val="00A813A6"/>
    <w:rsid w:val="00A82186"/>
    <w:rsid w:val="00A85DE1"/>
    <w:rsid w:val="00A90449"/>
    <w:rsid w:val="00A9269A"/>
    <w:rsid w:val="00A954F3"/>
    <w:rsid w:val="00A95DDC"/>
    <w:rsid w:val="00A96A23"/>
    <w:rsid w:val="00AA0355"/>
    <w:rsid w:val="00AA136A"/>
    <w:rsid w:val="00AA2DE0"/>
    <w:rsid w:val="00AA6FD4"/>
    <w:rsid w:val="00AA75B5"/>
    <w:rsid w:val="00AB0192"/>
    <w:rsid w:val="00AB0D80"/>
    <w:rsid w:val="00AB2333"/>
    <w:rsid w:val="00AB4294"/>
    <w:rsid w:val="00AB67E8"/>
    <w:rsid w:val="00AB7CAA"/>
    <w:rsid w:val="00AC12F1"/>
    <w:rsid w:val="00AC1CD0"/>
    <w:rsid w:val="00AC2F8C"/>
    <w:rsid w:val="00AC3171"/>
    <w:rsid w:val="00AC553C"/>
    <w:rsid w:val="00AC7E99"/>
    <w:rsid w:val="00AD0BB3"/>
    <w:rsid w:val="00AD1AE0"/>
    <w:rsid w:val="00AD1B47"/>
    <w:rsid w:val="00AD2B86"/>
    <w:rsid w:val="00AD4164"/>
    <w:rsid w:val="00AD69A6"/>
    <w:rsid w:val="00AE071E"/>
    <w:rsid w:val="00AE11C7"/>
    <w:rsid w:val="00AE18B4"/>
    <w:rsid w:val="00AE2433"/>
    <w:rsid w:val="00AE487D"/>
    <w:rsid w:val="00AE5040"/>
    <w:rsid w:val="00AE5735"/>
    <w:rsid w:val="00AE60E3"/>
    <w:rsid w:val="00AE6EB0"/>
    <w:rsid w:val="00AE6F0E"/>
    <w:rsid w:val="00AF0BA9"/>
    <w:rsid w:val="00AF4170"/>
    <w:rsid w:val="00AF7483"/>
    <w:rsid w:val="00B01667"/>
    <w:rsid w:val="00B02864"/>
    <w:rsid w:val="00B05064"/>
    <w:rsid w:val="00B06B57"/>
    <w:rsid w:val="00B07839"/>
    <w:rsid w:val="00B10D30"/>
    <w:rsid w:val="00B1234C"/>
    <w:rsid w:val="00B13C9B"/>
    <w:rsid w:val="00B17D07"/>
    <w:rsid w:val="00B211A6"/>
    <w:rsid w:val="00B275D3"/>
    <w:rsid w:val="00B27EBE"/>
    <w:rsid w:val="00B30808"/>
    <w:rsid w:val="00B31448"/>
    <w:rsid w:val="00B31705"/>
    <w:rsid w:val="00B31FB6"/>
    <w:rsid w:val="00B32D38"/>
    <w:rsid w:val="00B348DE"/>
    <w:rsid w:val="00B36511"/>
    <w:rsid w:val="00B3668B"/>
    <w:rsid w:val="00B40B7C"/>
    <w:rsid w:val="00B41DFF"/>
    <w:rsid w:val="00B459D2"/>
    <w:rsid w:val="00B5088B"/>
    <w:rsid w:val="00B50AC8"/>
    <w:rsid w:val="00B50E36"/>
    <w:rsid w:val="00B530CA"/>
    <w:rsid w:val="00B5516D"/>
    <w:rsid w:val="00B55263"/>
    <w:rsid w:val="00B57F7C"/>
    <w:rsid w:val="00B60267"/>
    <w:rsid w:val="00B633AE"/>
    <w:rsid w:val="00B660C2"/>
    <w:rsid w:val="00B66CCF"/>
    <w:rsid w:val="00B67BB3"/>
    <w:rsid w:val="00B700EF"/>
    <w:rsid w:val="00B7010E"/>
    <w:rsid w:val="00B701B6"/>
    <w:rsid w:val="00B71674"/>
    <w:rsid w:val="00B72A9C"/>
    <w:rsid w:val="00B7339A"/>
    <w:rsid w:val="00B74D0D"/>
    <w:rsid w:val="00B751C0"/>
    <w:rsid w:val="00B75C26"/>
    <w:rsid w:val="00B763B6"/>
    <w:rsid w:val="00B8000D"/>
    <w:rsid w:val="00B8214E"/>
    <w:rsid w:val="00B837B2"/>
    <w:rsid w:val="00B8738D"/>
    <w:rsid w:val="00B87C32"/>
    <w:rsid w:val="00B904BD"/>
    <w:rsid w:val="00B90601"/>
    <w:rsid w:val="00B90CBE"/>
    <w:rsid w:val="00B94349"/>
    <w:rsid w:val="00B95AE2"/>
    <w:rsid w:val="00B95C44"/>
    <w:rsid w:val="00B96780"/>
    <w:rsid w:val="00B96DFB"/>
    <w:rsid w:val="00BA038F"/>
    <w:rsid w:val="00BA2586"/>
    <w:rsid w:val="00BA279A"/>
    <w:rsid w:val="00BA2D50"/>
    <w:rsid w:val="00BA3C45"/>
    <w:rsid w:val="00BA40BD"/>
    <w:rsid w:val="00BA4F4C"/>
    <w:rsid w:val="00BA4FF8"/>
    <w:rsid w:val="00BA7CF8"/>
    <w:rsid w:val="00BB0EAA"/>
    <w:rsid w:val="00BB13B5"/>
    <w:rsid w:val="00BB19B0"/>
    <w:rsid w:val="00BB22B1"/>
    <w:rsid w:val="00BB359A"/>
    <w:rsid w:val="00BB4D40"/>
    <w:rsid w:val="00BB7646"/>
    <w:rsid w:val="00BC031A"/>
    <w:rsid w:val="00BC0F9C"/>
    <w:rsid w:val="00BC4228"/>
    <w:rsid w:val="00BC4C1A"/>
    <w:rsid w:val="00BC6F94"/>
    <w:rsid w:val="00BD410F"/>
    <w:rsid w:val="00BD4267"/>
    <w:rsid w:val="00BD4908"/>
    <w:rsid w:val="00BD6571"/>
    <w:rsid w:val="00BD76DB"/>
    <w:rsid w:val="00BE0071"/>
    <w:rsid w:val="00BE4C10"/>
    <w:rsid w:val="00BE4C27"/>
    <w:rsid w:val="00BE6E6A"/>
    <w:rsid w:val="00BE6E72"/>
    <w:rsid w:val="00BF0F1B"/>
    <w:rsid w:val="00BF4757"/>
    <w:rsid w:val="00BF6334"/>
    <w:rsid w:val="00BF767E"/>
    <w:rsid w:val="00BF77A1"/>
    <w:rsid w:val="00BF78D9"/>
    <w:rsid w:val="00C002FB"/>
    <w:rsid w:val="00C01D7F"/>
    <w:rsid w:val="00C03073"/>
    <w:rsid w:val="00C068CD"/>
    <w:rsid w:val="00C11D2A"/>
    <w:rsid w:val="00C138B5"/>
    <w:rsid w:val="00C16A1A"/>
    <w:rsid w:val="00C17DDC"/>
    <w:rsid w:val="00C20C88"/>
    <w:rsid w:val="00C21652"/>
    <w:rsid w:val="00C324E9"/>
    <w:rsid w:val="00C32D1D"/>
    <w:rsid w:val="00C33262"/>
    <w:rsid w:val="00C35487"/>
    <w:rsid w:val="00C365EF"/>
    <w:rsid w:val="00C40620"/>
    <w:rsid w:val="00C4376F"/>
    <w:rsid w:val="00C52006"/>
    <w:rsid w:val="00C54B9A"/>
    <w:rsid w:val="00C552C8"/>
    <w:rsid w:val="00C6290C"/>
    <w:rsid w:val="00C67506"/>
    <w:rsid w:val="00C71772"/>
    <w:rsid w:val="00C746A6"/>
    <w:rsid w:val="00C75FD0"/>
    <w:rsid w:val="00C8385E"/>
    <w:rsid w:val="00C83E21"/>
    <w:rsid w:val="00C845F9"/>
    <w:rsid w:val="00C85CA6"/>
    <w:rsid w:val="00C87A0E"/>
    <w:rsid w:val="00C945F0"/>
    <w:rsid w:val="00CA264A"/>
    <w:rsid w:val="00CA3B83"/>
    <w:rsid w:val="00CA59A7"/>
    <w:rsid w:val="00CA5AE4"/>
    <w:rsid w:val="00CA5C2C"/>
    <w:rsid w:val="00CA7DFD"/>
    <w:rsid w:val="00CB0A88"/>
    <w:rsid w:val="00CB45B1"/>
    <w:rsid w:val="00CB4B32"/>
    <w:rsid w:val="00CB659C"/>
    <w:rsid w:val="00CB6BD6"/>
    <w:rsid w:val="00CB75E7"/>
    <w:rsid w:val="00CC0C5C"/>
    <w:rsid w:val="00CC1036"/>
    <w:rsid w:val="00CC3BDB"/>
    <w:rsid w:val="00CC3C4A"/>
    <w:rsid w:val="00CC43E5"/>
    <w:rsid w:val="00CC7BA6"/>
    <w:rsid w:val="00CD14B0"/>
    <w:rsid w:val="00CD1573"/>
    <w:rsid w:val="00CD1DD6"/>
    <w:rsid w:val="00CD3D4F"/>
    <w:rsid w:val="00CD4B76"/>
    <w:rsid w:val="00CD5100"/>
    <w:rsid w:val="00CD6C27"/>
    <w:rsid w:val="00CD6C32"/>
    <w:rsid w:val="00CE1978"/>
    <w:rsid w:val="00CE2E9B"/>
    <w:rsid w:val="00CE4A5C"/>
    <w:rsid w:val="00CE7520"/>
    <w:rsid w:val="00CE7582"/>
    <w:rsid w:val="00CF4810"/>
    <w:rsid w:val="00CF5911"/>
    <w:rsid w:val="00D02416"/>
    <w:rsid w:val="00D02899"/>
    <w:rsid w:val="00D0488D"/>
    <w:rsid w:val="00D12202"/>
    <w:rsid w:val="00D1237C"/>
    <w:rsid w:val="00D147BC"/>
    <w:rsid w:val="00D20D9D"/>
    <w:rsid w:val="00D218A8"/>
    <w:rsid w:val="00D22C47"/>
    <w:rsid w:val="00D24A7A"/>
    <w:rsid w:val="00D27AF6"/>
    <w:rsid w:val="00D31819"/>
    <w:rsid w:val="00D33078"/>
    <w:rsid w:val="00D334C7"/>
    <w:rsid w:val="00D33B54"/>
    <w:rsid w:val="00D36A1E"/>
    <w:rsid w:val="00D40F55"/>
    <w:rsid w:val="00D411A9"/>
    <w:rsid w:val="00D43034"/>
    <w:rsid w:val="00D43A07"/>
    <w:rsid w:val="00D44E6A"/>
    <w:rsid w:val="00D47617"/>
    <w:rsid w:val="00D54F35"/>
    <w:rsid w:val="00D55816"/>
    <w:rsid w:val="00D56590"/>
    <w:rsid w:val="00D57A44"/>
    <w:rsid w:val="00D64855"/>
    <w:rsid w:val="00D70F97"/>
    <w:rsid w:val="00D733D2"/>
    <w:rsid w:val="00D7346B"/>
    <w:rsid w:val="00D74AB7"/>
    <w:rsid w:val="00D74B6F"/>
    <w:rsid w:val="00D74EF1"/>
    <w:rsid w:val="00D758B6"/>
    <w:rsid w:val="00D75B07"/>
    <w:rsid w:val="00D76722"/>
    <w:rsid w:val="00D80CF5"/>
    <w:rsid w:val="00D82811"/>
    <w:rsid w:val="00D84FC1"/>
    <w:rsid w:val="00D852E5"/>
    <w:rsid w:val="00D87703"/>
    <w:rsid w:val="00D9088A"/>
    <w:rsid w:val="00D90CF8"/>
    <w:rsid w:val="00D91366"/>
    <w:rsid w:val="00D9194E"/>
    <w:rsid w:val="00D92693"/>
    <w:rsid w:val="00D93F3E"/>
    <w:rsid w:val="00D94777"/>
    <w:rsid w:val="00D95CBB"/>
    <w:rsid w:val="00D969AD"/>
    <w:rsid w:val="00D96BFD"/>
    <w:rsid w:val="00DA1DDC"/>
    <w:rsid w:val="00DA61D8"/>
    <w:rsid w:val="00DB100B"/>
    <w:rsid w:val="00DB2060"/>
    <w:rsid w:val="00DC15D1"/>
    <w:rsid w:val="00DC1776"/>
    <w:rsid w:val="00DC1CFC"/>
    <w:rsid w:val="00DC1D29"/>
    <w:rsid w:val="00DC270D"/>
    <w:rsid w:val="00DC4BCB"/>
    <w:rsid w:val="00DD11A8"/>
    <w:rsid w:val="00DD166E"/>
    <w:rsid w:val="00DD3C74"/>
    <w:rsid w:val="00DD494D"/>
    <w:rsid w:val="00DD4975"/>
    <w:rsid w:val="00DD5BF9"/>
    <w:rsid w:val="00DD79FF"/>
    <w:rsid w:val="00DE3026"/>
    <w:rsid w:val="00DE30FC"/>
    <w:rsid w:val="00DE3FD2"/>
    <w:rsid w:val="00DE6E92"/>
    <w:rsid w:val="00DE7B0D"/>
    <w:rsid w:val="00DE7B14"/>
    <w:rsid w:val="00DF1A7B"/>
    <w:rsid w:val="00DF2188"/>
    <w:rsid w:val="00DF6981"/>
    <w:rsid w:val="00DF7CDC"/>
    <w:rsid w:val="00E003BC"/>
    <w:rsid w:val="00E01884"/>
    <w:rsid w:val="00E046CE"/>
    <w:rsid w:val="00E06C1C"/>
    <w:rsid w:val="00E1406F"/>
    <w:rsid w:val="00E205B1"/>
    <w:rsid w:val="00E22589"/>
    <w:rsid w:val="00E252BC"/>
    <w:rsid w:val="00E26CBA"/>
    <w:rsid w:val="00E26D23"/>
    <w:rsid w:val="00E30FF2"/>
    <w:rsid w:val="00E31768"/>
    <w:rsid w:val="00E318A0"/>
    <w:rsid w:val="00E329D1"/>
    <w:rsid w:val="00E335B9"/>
    <w:rsid w:val="00E337AB"/>
    <w:rsid w:val="00E3448A"/>
    <w:rsid w:val="00E34A96"/>
    <w:rsid w:val="00E34BD0"/>
    <w:rsid w:val="00E34D32"/>
    <w:rsid w:val="00E34EA8"/>
    <w:rsid w:val="00E41EAF"/>
    <w:rsid w:val="00E43C99"/>
    <w:rsid w:val="00E44704"/>
    <w:rsid w:val="00E472EE"/>
    <w:rsid w:val="00E51E86"/>
    <w:rsid w:val="00E52C91"/>
    <w:rsid w:val="00E538F8"/>
    <w:rsid w:val="00E53B73"/>
    <w:rsid w:val="00E53E03"/>
    <w:rsid w:val="00E5415D"/>
    <w:rsid w:val="00E576C1"/>
    <w:rsid w:val="00E661C2"/>
    <w:rsid w:val="00E664B5"/>
    <w:rsid w:val="00E66A56"/>
    <w:rsid w:val="00E67ABD"/>
    <w:rsid w:val="00E73972"/>
    <w:rsid w:val="00E7567D"/>
    <w:rsid w:val="00E806D4"/>
    <w:rsid w:val="00E83B67"/>
    <w:rsid w:val="00E86141"/>
    <w:rsid w:val="00E86C0E"/>
    <w:rsid w:val="00E86ECF"/>
    <w:rsid w:val="00E93E0C"/>
    <w:rsid w:val="00E95F2E"/>
    <w:rsid w:val="00EA1A4D"/>
    <w:rsid w:val="00EA28E6"/>
    <w:rsid w:val="00EA5AAE"/>
    <w:rsid w:val="00EA5C6F"/>
    <w:rsid w:val="00EA5D42"/>
    <w:rsid w:val="00EB1FA2"/>
    <w:rsid w:val="00EB3179"/>
    <w:rsid w:val="00EB5A11"/>
    <w:rsid w:val="00EB5AB0"/>
    <w:rsid w:val="00EC1861"/>
    <w:rsid w:val="00EC4387"/>
    <w:rsid w:val="00EC4FAD"/>
    <w:rsid w:val="00EC79BF"/>
    <w:rsid w:val="00EC7DD5"/>
    <w:rsid w:val="00EC7E9B"/>
    <w:rsid w:val="00EE4459"/>
    <w:rsid w:val="00EE4C90"/>
    <w:rsid w:val="00EE7A2E"/>
    <w:rsid w:val="00EF1384"/>
    <w:rsid w:val="00EF1C91"/>
    <w:rsid w:val="00F017F9"/>
    <w:rsid w:val="00F01EEF"/>
    <w:rsid w:val="00F11625"/>
    <w:rsid w:val="00F14768"/>
    <w:rsid w:val="00F14A51"/>
    <w:rsid w:val="00F21DD2"/>
    <w:rsid w:val="00F21E0E"/>
    <w:rsid w:val="00F22F38"/>
    <w:rsid w:val="00F232DB"/>
    <w:rsid w:val="00F24E5A"/>
    <w:rsid w:val="00F3613C"/>
    <w:rsid w:val="00F36337"/>
    <w:rsid w:val="00F41443"/>
    <w:rsid w:val="00F41C73"/>
    <w:rsid w:val="00F46C61"/>
    <w:rsid w:val="00F46CB8"/>
    <w:rsid w:val="00F56F3E"/>
    <w:rsid w:val="00F5790F"/>
    <w:rsid w:val="00F57E47"/>
    <w:rsid w:val="00F64DD5"/>
    <w:rsid w:val="00F650A7"/>
    <w:rsid w:val="00F672DA"/>
    <w:rsid w:val="00F67AC2"/>
    <w:rsid w:val="00F778BA"/>
    <w:rsid w:val="00F80902"/>
    <w:rsid w:val="00F83C0A"/>
    <w:rsid w:val="00F854D5"/>
    <w:rsid w:val="00F85DCE"/>
    <w:rsid w:val="00F87933"/>
    <w:rsid w:val="00F87AD3"/>
    <w:rsid w:val="00F91B45"/>
    <w:rsid w:val="00F949AC"/>
    <w:rsid w:val="00FA373A"/>
    <w:rsid w:val="00FA4F82"/>
    <w:rsid w:val="00FA5C10"/>
    <w:rsid w:val="00FB0123"/>
    <w:rsid w:val="00FB23AB"/>
    <w:rsid w:val="00FB2B57"/>
    <w:rsid w:val="00FB32A8"/>
    <w:rsid w:val="00FB3ADF"/>
    <w:rsid w:val="00FB4036"/>
    <w:rsid w:val="00FB5D74"/>
    <w:rsid w:val="00FB6E67"/>
    <w:rsid w:val="00FC1AFA"/>
    <w:rsid w:val="00FC340A"/>
    <w:rsid w:val="00FC34C8"/>
    <w:rsid w:val="00FC3AB0"/>
    <w:rsid w:val="00FC726A"/>
    <w:rsid w:val="00FD2817"/>
    <w:rsid w:val="00FD2AE5"/>
    <w:rsid w:val="00FD36D6"/>
    <w:rsid w:val="00FD5BD6"/>
    <w:rsid w:val="00FD6B5C"/>
    <w:rsid w:val="00FD743A"/>
    <w:rsid w:val="00FD7FCA"/>
    <w:rsid w:val="00FE216B"/>
    <w:rsid w:val="00FE3C99"/>
    <w:rsid w:val="00FE4DDE"/>
    <w:rsid w:val="00FE59DD"/>
    <w:rsid w:val="00FE5A23"/>
    <w:rsid w:val="00FE69C8"/>
    <w:rsid w:val="00FF03DA"/>
    <w:rsid w:val="00FF0720"/>
    <w:rsid w:val="00FF3C6A"/>
    <w:rsid w:val="00FF44A6"/>
    <w:rsid w:val="00FF68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City"/>
  <w:shapeDefaults>
    <o:shapedefaults v:ext="edit" spidmax="2049"/>
    <o:shapelayout v:ext="edit">
      <o:idmap v:ext="edit" data="1"/>
    </o:shapelayout>
  </w:shapeDefaults>
  <w:decimalSymbol w:val="."/>
  <w:listSeparator w:val=","/>
  <w14:docId w14:val="120CD327"/>
  <w15:docId w15:val="{AF77DE63-B72B-442E-BC8A-C89C451F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F1E"/>
    <w:pPr>
      <w:spacing w:after="240"/>
    </w:pPr>
    <w:rPr>
      <w:rFonts w:ascii="Arial" w:hAnsi="Arial"/>
      <w:szCs w:val="24"/>
      <w:lang w:eastAsia="en-US"/>
    </w:rPr>
  </w:style>
  <w:style w:type="paragraph" w:styleId="Heading1">
    <w:name w:val="heading 1"/>
    <w:next w:val="IndentParaLevel1"/>
    <w:qFormat/>
    <w:rsid w:val="00280F1E"/>
    <w:pPr>
      <w:keepNext/>
      <w:numPr>
        <w:numId w:val="15"/>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280F1E"/>
    <w:pPr>
      <w:keepNext/>
      <w:numPr>
        <w:ilvl w:val="1"/>
        <w:numId w:val="15"/>
      </w:numPr>
      <w:spacing w:after="220"/>
      <w:outlineLvl w:val="1"/>
    </w:pPr>
    <w:rPr>
      <w:rFonts w:ascii="Arial" w:hAnsi="Arial"/>
      <w:b/>
      <w:bCs/>
      <w:iCs/>
      <w:sz w:val="24"/>
      <w:szCs w:val="28"/>
      <w:lang w:eastAsia="en-US"/>
    </w:rPr>
  </w:style>
  <w:style w:type="paragraph" w:styleId="Heading3">
    <w:name w:val="heading 3"/>
    <w:basedOn w:val="Normal"/>
    <w:qFormat/>
    <w:rsid w:val="00280F1E"/>
    <w:pPr>
      <w:numPr>
        <w:ilvl w:val="2"/>
        <w:numId w:val="15"/>
      </w:numPr>
      <w:outlineLvl w:val="2"/>
    </w:pPr>
    <w:rPr>
      <w:rFonts w:cs="Arial"/>
      <w:bCs/>
      <w:szCs w:val="26"/>
    </w:rPr>
  </w:style>
  <w:style w:type="paragraph" w:styleId="Heading4">
    <w:name w:val="heading 4"/>
    <w:basedOn w:val="Normal"/>
    <w:qFormat/>
    <w:rsid w:val="00280F1E"/>
    <w:pPr>
      <w:numPr>
        <w:ilvl w:val="3"/>
        <w:numId w:val="15"/>
      </w:numPr>
      <w:outlineLvl w:val="3"/>
    </w:pPr>
    <w:rPr>
      <w:bCs/>
      <w:szCs w:val="28"/>
    </w:rPr>
  </w:style>
  <w:style w:type="paragraph" w:styleId="Heading5">
    <w:name w:val="heading 5"/>
    <w:basedOn w:val="Normal"/>
    <w:qFormat/>
    <w:rsid w:val="00280F1E"/>
    <w:pPr>
      <w:numPr>
        <w:ilvl w:val="4"/>
        <w:numId w:val="15"/>
      </w:numPr>
      <w:outlineLvl w:val="4"/>
    </w:pPr>
    <w:rPr>
      <w:bCs/>
      <w:iCs/>
      <w:szCs w:val="26"/>
    </w:rPr>
  </w:style>
  <w:style w:type="paragraph" w:styleId="Heading6">
    <w:name w:val="heading 6"/>
    <w:basedOn w:val="Normal"/>
    <w:qFormat/>
    <w:rsid w:val="00280F1E"/>
    <w:pPr>
      <w:numPr>
        <w:ilvl w:val="5"/>
        <w:numId w:val="15"/>
      </w:numPr>
      <w:outlineLvl w:val="5"/>
    </w:pPr>
    <w:rPr>
      <w:bCs/>
      <w:szCs w:val="22"/>
    </w:rPr>
  </w:style>
  <w:style w:type="paragraph" w:styleId="Heading7">
    <w:name w:val="heading 7"/>
    <w:basedOn w:val="Normal"/>
    <w:qFormat/>
    <w:rsid w:val="00280F1E"/>
    <w:pPr>
      <w:numPr>
        <w:ilvl w:val="6"/>
        <w:numId w:val="15"/>
      </w:numPr>
      <w:outlineLvl w:val="6"/>
    </w:pPr>
  </w:style>
  <w:style w:type="paragraph" w:styleId="Heading8">
    <w:name w:val="heading 8"/>
    <w:basedOn w:val="Normal"/>
    <w:qFormat/>
    <w:rsid w:val="00280F1E"/>
    <w:pPr>
      <w:numPr>
        <w:ilvl w:val="7"/>
        <w:numId w:val="15"/>
      </w:numPr>
      <w:outlineLvl w:val="7"/>
    </w:pPr>
    <w:rPr>
      <w:iCs/>
    </w:rPr>
  </w:style>
  <w:style w:type="paragraph" w:styleId="Heading9">
    <w:name w:val="heading 9"/>
    <w:basedOn w:val="Normal"/>
    <w:next w:val="Normal"/>
    <w:qFormat/>
    <w:rsid w:val="00280F1E"/>
    <w:pPr>
      <w:keepNext/>
      <w:numPr>
        <w:ilvl w:val="8"/>
        <w:numId w:val="15"/>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280F1E"/>
    <w:pPr>
      <w:ind w:left="964"/>
    </w:pPr>
  </w:style>
  <w:style w:type="paragraph" w:customStyle="1" w:styleId="PIPBullet2">
    <w:name w:val="PIP_Bullet2"/>
    <w:basedOn w:val="PIPBullet"/>
    <w:rsid w:val="00280F1E"/>
    <w:pPr>
      <w:numPr>
        <w:numId w:val="2"/>
      </w:numPr>
    </w:pPr>
  </w:style>
  <w:style w:type="paragraph" w:customStyle="1" w:styleId="PIPBullet">
    <w:name w:val="PIP_Bullet"/>
    <w:basedOn w:val="PIPNormal"/>
    <w:rsid w:val="00280F1E"/>
    <w:pPr>
      <w:numPr>
        <w:numId w:val="1"/>
      </w:numPr>
    </w:pPr>
  </w:style>
  <w:style w:type="paragraph" w:customStyle="1" w:styleId="PIPNormal">
    <w:name w:val="PIP_Normal"/>
    <w:rsid w:val="00280F1E"/>
    <w:pPr>
      <w:spacing w:after="240"/>
    </w:pPr>
    <w:rPr>
      <w:rFonts w:ascii="Arial" w:hAnsi="Arial"/>
      <w:szCs w:val="24"/>
      <w:lang w:eastAsia="en-US"/>
    </w:rPr>
  </w:style>
  <w:style w:type="paragraph" w:customStyle="1" w:styleId="IndentParaLevel2">
    <w:name w:val="IndentParaLevel2"/>
    <w:basedOn w:val="Normal"/>
    <w:rsid w:val="00280F1E"/>
    <w:pPr>
      <w:ind w:left="1928"/>
    </w:pPr>
  </w:style>
  <w:style w:type="paragraph" w:styleId="TOC1">
    <w:name w:val="toc 1"/>
    <w:basedOn w:val="Normal"/>
    <w:next w:val="Normal"/>
    <w:uiPriority w:val="39"/>
    <w:rsid w:val="002C6CAA"/>
    <w:pPr>
      <w:tabs>
        <w:tab w:val="right" w:pos="454"/>
        <w:tab w:val="right" w:leader="dot" w:pos="9356"/>
      </w:tabs>
      <w:spacing w:before="120" w:after="120"/>
      <w:ind w:left="454" w:right="1134" w:hanging="454"/>
    </w:pPr>
    <w:rPr>
      <w:b/>
    </w:rPr>
  </w:style>
  <w:style w:type="paragraph" w:customStyle="1" w:styleId="TOCHeader">
    <w:name w:val="TOCHeader"/>
    <w:basedOn w:val="Normal"/>
    <w:rsid w:val="00280F1E"/>
    <w:pPr>
      <w:keepNext/>
    </w:pPr>
    <w:rPr>
      <w:b/>
      <w:sz w:val="24"/>
    </w:rPr>
  </w:style>
  <w:style w:type="paragraph" w:styleId="TOC2">
    <w:name w:val="toc 2"/>
    <w:basedOn w:val="Normal"/>
    <w:next w:val="Normal"/>
    <w:uiPriority w:val="39"/>
    <w:rsid w:val="00280F1E"/>
    <w:pPr>
      <w:tabs>
        <w:tab w:val="left" w:pos="1928"/>
        <w:tab w:val="right" w:leader="dot" w:pos="9356"/>
      </w:tabs>
      <w:spacing w:after="0"/>
      <w:ind w:left="1928" w:right="1134" w:hanging="964"/>
    </w:pPr>
  </w:style>
  <w:style w:type="paragraph" w:styleId="Header">
    <w:name w:val="header"/>
    <w:basedOn w:val="Normal"/>
    <w:rsid w:val="00280F1E"/>
    <w:pPr>
      <w:tabs>
        <w:tab w:val="center" w:pos="4678"/>
        <w:tab w:val="right" w:pos="9356"/>
      </w:tabs>
    </w:pPr>
    <w:rPr>
      <w:snapToGrid w:val="0"/>
      <w:szCs w:val="20"/>
    </w:rPr>
  </w:style>
  <w:style w:type="paragraph" w:styleId="Footer">
    <w:name w:val="footer"/>
    <w:basedOn w:val="Normal"/>
    <w:rsid w:val="00280F1E"/>
    <w:pPr>
      <w:widowControl w:val="0"/>
      <w:tabs>
        <w:tab w:val="center" w:pos="4678"/>
        <w:tab w:val="right" w:pos="9356"/>
      </w:tabs>
      <w:spacing w:after="0"/>
    </w:pPr>
    <w:rPr>
      <w:snapToGrid w:val="0"/>
      <w:sz w:val="16"/>
      <w:szCs w:val="20"/>
    </w:rPr>
  </w:style>
  <w:style w:type="character" w:styleId="Hyperlink">
    <w:name w:val="Hyperlink"/>
    <w:uiPriority w:val="99"/>
    <w:rsid w:val="00280F1E"/>
    <w:rPr>
      <w:rFonts w:ascii="Arial" w:hAnsi="Arial"/>
      <w:color w:val="0000FF"/>
      <w:u w:val="single"/>
    </w:rPr>
  </w:style>
  <w:style w:type="character" w:styleId="PageNumber">
    <w:name w:val="page number"/>
    <w:basedOn w:val="DefaultParagraphFont"/>
    <w:semiHidden/>
    <w:rsid w:val="00280F1E"/>
  </w:style>
  <w:style w:type="paragraph" w:customStyle="1" w:styleId="Schedule1">
    <w:name w:val="Schedule_1"/>
    <w:next w:val="IndentParaLevel1"/>
    <w:rsid w:val="00280F1E"/>
    <w:pPr>
      <w:keepNext/>
      <w:numPr>
        <w:ilvl w:val="1"/>
        <w:numId w:val="24"/>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280F1E"/>
    <w:pPr>
      <w:keepNext/>
      <w:numPr>
        <w:ilvl w:val="2"/>
        <w:numId w:val="24"/>
      </w:numPr>
      <w:spacing w:after="220"/>
      <w:outlineLvl w:val="1"/>
    </w:pPr>
    <w:rPr>
      <w:rFonts w:ascii="Arial" w:hAnsi="Arial"/>
      <w:b/>
      <w:sz w:val="24"/>
      <w:szCs w:val="24"/>
      <w:lang w:eastAsia="en-US"/>
    </w:rPr>
  </w:style>
  <w:style w:type="paragraph" w:customStyle="1" w:styleId="Schedule3">
    <w:name w:val="Schedule_3"/>
    <w:rsid w:val="00280F1E"/>
    <w:pPr>
      <w:numPr>
        <w:ilvl w:val="3"/>
        <w:numId w:val="24"/>
      </w:numPr>
      <w:spacing w:after="240"/>
      <w:outlineLvl w:val="2"/>
    </w:pPr>
    <w:rPr>
      <w:rFonts w:ascii="Arial" w:hAnsi="Arial"/>
      <w:szCs w:val="24"/>
      <w:lang w:eastAsia="en-US"/>
    </w:rPr>
  </w:style>
  <w:style w:type="paragraph" w:customStyle="1" w:styleId="Schedule4">
    <w:name w:val="Schedule_4"/>
    <w:rsid w:val="00280F1E"/>
    <w:pPr>
      <w:numPr>
        <w:ilvl w:val="4"/>
        <w:numId w:val="24"/>
      </w:numPr>
      <w:spacing w:after="240"/>
      <w:outlineLvl w:val="3"/>
    </w:pPr>
    <w:rPr>
      <w:rFonts w:ascii="Arial" w:hAnsi="Arial"/>
      <w:szCs w:val="24"/>
      <w:lang w:eastAsia="en-US"/>
    </w:rPr>
  </w:style>
  <w:style w:type="paragraph" w:customStyle="1" w:styleId="Schedule5">
    <w:name w:val="Schedule_5"/>
    <w:rsid w:val="00280F1E"/>
    <w:pPr>
      <w:numPr>
        <w:ilvl w:val="5"/>
        <w:numId w:val="24"/>
      </w:numPr>
      <w:spacing w:after="240"/>
      <w:outlineLvl w:val="5"/>
    </w:pPr>
    <w:rPr>
      <w:rFonts w:ascii="Arial" w:hAnsi="Arial"/>
      <w:szCs w:val="24"/>
      <w:lang w:eastAsia="en-US"/>
    </w:rPr>
  </w:style>
  <w:style w:type="paragraph" w:customStyle="1" w:styleId="Schedule6">
    <w:name w:val="Schedule_6"/>
    <w:rsid w:val="00280F1E"/>
    <w:pPr>
      <w:numPr>
        <w:ilvl w:val="6"/>
        <w:numId w:val="24"/>
      </w:numPr>
      <w:spacing w:after="240"/>
      <w:outlineLvl w:val="6"/>
    </w:pPr>
    <w:rPr>
      <w:rFonts w:ascii="Arial" w:hAnsi="Arial"/>
      <w:szCs w:val="24"/>
      <w:lang w:eastAsia="en-US"/>
    </w:rPr>
  </w:style>
  <w:style w:type="paragraph" w:customStyle="1" w:styleId="Schedule7">
    <w:name w:val="Schedule_7"/>
    <w:rsid w:val="00280F1E"/>
    <w:pPr>
      <w:numPr>
        <w:ilvl w:val="7"/>
        <w:numId w:val="24"/>
      </w:numPr>
      <w:spacing w:after="240"/>
      <w:ind w:left="5784" w:hanging="964"/>
      <w:outlineLvl w:val="7"/>
    </w:pPr>
    <w:rPr>
      <w:rFonts w:ascii="Arial" w:hAnsi="Arial"/>
      <w:szCs w:val="24"/>
      <w:lang w:eastAsia="en-US"/>
    </w:rPr>
  </w:style>
  <w:style w:type="paragraph" w:customStyle="1" w:styleId="Schedule8">
    <w:name w:val="Schedule_8"/>
    <w:rsid w:val="00280F1E"/>
    <w:pPr>
      <w:numPr>
        <w:ilvl w:val="8"/>
        <w:numId w:val="24"/>
      </w:numPr>
      <w:spacing w:after="240"/>
      <w:outlineLvl w:val="8"/>
    </w:pPr>
    <w:rPr>
      <w:rFonts w:ascii="Arial" w:hAnsi="Arial"/>
      <w:szCs w:val="24"/>
      <w:lang w:eastAsia="en-US"/>
    </w:rPr>
  </w:style>
  <w:style w:type="paragraph" w:styleId="Title">
    <w:name w:val="Title"/>
    <w:basedOn w:val="Normal"/>
    <w:link w:val="TitleChar"/>
    <w:qFormat/>
    <w:rsid w:val="00280F1E"/>
    <w:pPr>
      <w:keepNext/>
    </w:pPr>
    <w:rPr>
      <w:rFonts w:cs="Arial"/>
      <w:b/>
      <w:bCs/>
      <w:sz w:val="28"/>
      <w:szCs w:val="32"/>
    </w:rPr>
  </w:style>
  <w:style w:type="paragraph" w:styleId="Subtitle">
    <w:name w:val="Subtitle"/>
    <w:basedOn w:val="Normal"/>
    <w:qFormat/>
    <w:rsid w:val="00280F1E"/>
    <w:pPr>
      <w:keepNext/>
    </w:pPr>
    <w:rPr>
      <w:rFonts w:cs="Arial"/>
      <w:b/>
      <w:sz w:val="24"/>
    </w:rPr>
  </w:style>
  <w:style w:type="paragraph" w:customStyle="1" w:styleId="TableText">
    <w:name w:val="TableText"/>
    <w:basedOn w:val="Normal"/>
    <w:rsid w:val="00280F1E"/>
    <w:pPr>
      <w:spacing w:after="0"/>
    </w:pPr>
  </w:style>
  <w:style w:type="paragraph" w:customStyle="1" w:styleId="CULtrAddress">
    <w:name w:val="CU_LtrAddress"/>
    <w:basedOn w:val="Normal"/>
    <w:semiHidden/>
    <w:rsid w:val="00A9269A"/>
    <w:pPr>
      <w:widowControl w:val="0"/>
      <w:spacing w:after="100"/>
    </w:pPr>
    <w:rPr>
      <w:sz w:val="18"/>
      <w:lang w:bidi="he-IL"/>
    </w:rPr>
  </w:style>
  <w:style w:type="paragraph" w:customStyle="1" w:styleId="CUNumber1">
    <w:name w:val="CU_Number1"/>
    <w:basedOn w:val="Normal"/>
    <w:rsid w:val="00280F1E"/>
    <w:pPr>
      <w:numPr>
        <w:numId w:val="20"/>
      </w:numPr>
      <w:outlineLvl w:val="0"/>
    </w:pPr>
  </w:style>
  <w:style w:type="paragraph" w:customStyle="1" w:styleId="PIPMinorSubtitle">
    <w:name w:val="PIP_Minor_Subtitle"/>
    <w:basedOn w:val="PIPSubtitle"/>
    <w:rsid w:val="00280F1E"/>
    <w:rPr>
      <w:sz w:val="20"/>
      <w:szCs w:val="20"/>
    </w:rPr>
  </w:style>
  <w:style w:type="paragraph" w:customStyle="1" w:styleId="PIPSubtitle">
    <w:name w:val="PIP_Subtitle"/>
    <w:basedOn w:val="PIPNormal"/>
    <w:next w:val="PIPNormal"/>
    <w:rsid w:val="00280F1E"/>
    <w:pPr>
      <w:keepNext/>
    </w:pPr>
    <w:rPr>
      <w:rFonts w:cs="Arial"/>
      <w:b/>
      <w:sz w:val="24"/>
    </w:rPr>
  </w:style>
  <w:style w:type="paragraph" w:customStyle="1" w:styleId="IndentParaLevel3">
    <w:name w:val="IndentParaLevel3"/>
    <w:basedOn w:val="Normal"/>
    <w:rsid w:val="00280F1E"/>
    <w:pPr>
      <w:ind w:left="2892"/>
    </w:pPr>
  </w:style>
  <w:style w:type="paragraph" w:customStyle="1" w:styleId="IndentParaLevel4">
    <w:name w:val="IndentParaLevel4"/>
    <w:basedOn w:val="Normal"/>
    <w:rsid w:val="00280F1E"/>
    <w:pPr>
      <w:ind w:left="3856"/>
    </w:pPr>
  </w:style>
  <w:style w:type="paragraph" w:customStyle="1" w:styleId="IndentParaLevel5">
    <w:name w:val="IndentParaLevel5"/>
    <w:basedOn w:val="Normal"/>
    <w:rsid w:val="00280F1E"/>
    <w:pPr>
      <w:ind w:left="4820"/>
    </w:pPr>
  </w:style>
  <w:style w:type="paragraph" w:customStyle="1" w:styleId="IndentParaLevel6">
    <w:name w:val="IndentParaLevel6"/>
    <w:basedOn w:val="Normal"/>
    <w:rsid w:val="00280F1E"/>
    <w:pPr>
      <w:ind w:left="5783"/>
    </w:pPr>
  </w:style>
  <w:style w:type="paragraph" w:customStyle="1" w:styleId="CUAddress">
    <w:name w:val="CU_Address"/>
    <w:basedOn w:val="Normal"/>
    <w:semiHidden/>
    <w:rsid w:val="00A9269A"/>
    <w:pPr>
      <w:spacing w:after="0"/>
    </w:pPr>
    <w:rPr>
      <w:sz w:val="18"/>
    </w:rPr>
  </w:style>
  <w:style w:type="paragraph" w:styleId="TOC6">
    <w:name w:val="toc 6"/>
    <w:basedOn w:val="Normal"/>
    <w:next w:val="Normal"/>
    <w:autoRedefine/>
    <w:uiPriority w:val="39"/>
    <w:rsid w:val="00280F1E"/>
    <w:pPr>
      <w:ind w:left="1100"/>
    </w:pPr>
  </w:style>
  <w:style w:type="paragraph" w:styleId="TOC3">
    <w:name w:val="toc 3"/>
    <w:basedOn w:val="Normal"/>
    <w:next w:val="Normal"/>
    <w:autoRedefine/>
    <w:uiPriority w:val="39"/>
    <w:rsid w:val="00280F1E"/>
    <w:pPr>
      <w:ind w:left="440"/>
    </w:pPr>
  </w:style>
  <w:style w:type="paragraph" w:customStyle="1" w:styleId="CUNumber2">
    <w:name w:val="CU_Number2"/>
    <w:basedOn w:val="Normal"/>
    <w:rsid w:val="00280F1E"/>
    <w:pPr>
      <w:numPr>
        <w:ilvl w:val="1"/>
        <w:numId w:val="20"/>
      </w:numPr>
      <w:outlineLvl w:val="1"/>
    </w:pPr>
  </w:style>
  <w:style w:type="paragraph" w:customStyle="1" w:styleId="CUNumber3">
    <w:name w:val="CU_Number3"/>
    <w:basedOn w:val="Normal"/>
    <w:rsid w:val="00280F1E"/>
    <w:pPr>
      <w:numPr>
        <w:ilvl w:val="2"/>
        <w:numId w:val="20"/>
      </w:numPr>
      <w:outlineLvl w:val="2"/>
    </w:pPr>
  </w:style>
  <w:style w:type="paragraph" w:customStyle="1" w:styleId="CUNumber4">
    <w:name w:val="CU_Number4"/>
    <w:basedOn w:val="Normal"/>
    <w:rsid w:val="00280F1E"/>
    <w:pPr>
      <w:numPr>
        <w:ilvl w:val="3"/>
        <w:numId w:val="20"/>
      </w:numPr>
      <w:ind w:left="2892" w:hanging="964"/>
      <w:outlineLvl w:val="3"/>
    </w:pPr>
  </w:style>
  <w:style w:type="paragraph" w:customStyle="1" w:styleId="CUNumber5">
    <w:name w:val="CU_Number5"/>
    <w:basedOn w:val="Normal"/>
    <w:rsid w:val="00280F1E"/>
    <w:pPr>
      <w:numPr>
        <w:ilvl w:val="4"/>
        <w:numId w:val="20"/>
      </w:numPr>
      <w:ind w:left="3856"/>
      <w:outlineLvl w:val="4"/>
    </w:pPr>
  </w:style>
  <w:style w:type="paragraph" w:customStyle="1" w:styleId="CUNumber6">
    <w:name w:val="CU_Number6"/>
    <w:basedOn w:val="Normal"/>
    <w:rsid w:val="00280F1E"/>
    <w:pPr>
      <w:numPr>
        <w:ilvl w:val="5"/>
        <w:numId w:val="20"/>
      </w:numPr>
      <w:spacing w:after="120"/>
      <w:ind w:left="4820"/>
      <w:outlineLvl w:val="5"/>
    </w:pPr>
  </w:style>
  <w:style w:type="paragraph" w:customStyle="1" w:styleId="CUNumber7">
    <w:name w:val="CU_Number7"/>
    <w:basedOn w:val="Normal"/>
    <w:rsid w:val="00280F1E"/>
    <w:pPr>
      <w:numPr>
        <w:ilvl w:val="6"/>
        <w:numId w:val="20"/>
      </w:numPr>
      <w:ind w:left="5784"/>
      <w:outlineLvl w:val="6"/>
    </w:pPr>
  </w:style>
  <w:style w:type="paragraph" w:customStyle="1" w:styleId="CUNumber8">
    <w:name w:val="CU_Number8"/>
    <w:basedOn w:val="Normal"/>
    <w:rsid w:val="00280F1E"/>
    <w:pPr>
      <w:numPr>
        <w:ilvl w:val="7"/>
        <w:numId w:val="20"/>
      </w:numPr>
      <w:ind w:left="6747" w:hanging="964"/>
      <w:outlineLvl w:val="7"/>
    </w:pPr>
  </w:style>
  <w:style w:type="paragraph" w:customStyle="1" w:styleId="EndIdentifier">
    <w:name w:val="EndIdentifier"/>
    <w:basedOn w:val="Commentary"/>
    <w:rsid w:val="00280F1E"/>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Commentary">
    <w:name w:val="Commentary"/>
    <w:basedOn w:val="IndentParaLevel1"/>
    <w:rsid w:val="00280F1E"/>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styleId="ListBullet">
    <w:name w:val="List Bullet"/>
    <w:basedOn w:val="Normal"/>
    <w:rsid w:val="00280F1E"/>
    <w:pPr>
      <w:numPr>
        <w:numId w:val="10"/>
      </w:numPr>
    </w:pPr>
  </w:style>
  <w:style w:type="paragraph" w:styleId="ListBullet2">
    <w:name w:val="List Bullet 2"/>
    <w:basedOn w:val="Normal"/>
    <w:rsid w:val="00280F1E"/>
    <w:pPr>
      <w:numPr>
        <w:ilvl w:val="1"/>
        <w:numId w:val="10"/>
      </w:numPr>
    </w:pPr>
  </w:style>
  <w:style w:type="paragraph" w:styleId="ListBullet3">
    <w:name w:val="List Bullet 3"/>
    <w:basedOn w:val="Normal"/>
    <w:rsid w:val="00280F1E"/>
    <w:pPr>
      <w:numPr>
        <w:ilvl w:val="2"/>
        <w:numId w:val="10"/>
      </w:numPr>
    </w:pPr>
  </w:style>
  <w:style w:type="paragraph" w:styleId="ListBullet4">
    <w:name w:val="List Bullet 4"/>
    <w:basedOn w:val="Normal"/>
    <w:rsid w:val="00280F1E"/>
    <w:pPr>
      <w:numPr>
        <w:ilvl w:val="3"/>
        <w:numId w:val="10"/>
      </w:numPr>
    </w:pPr>
  </w:style>
  <w:style w:type="paragraph" w:styleId="ListBullet5">
    <w:name w:val="List Bullet 5"/>
    <w:basedOn w:val="Normal"/>
    <w:rsid w:val="00280F1E"/>
    <w:pPr>
      <w:numPr>
        <w:ilvl w:val="4"/>
        <w:numId w:val="10"/>
      </w:numPr>
    </w:pPr>
  </w:style>
  <w:style w:type="paragraph" w:styleId="TOC7">
    <w:name w:val="toc 7"/>
    <w:basedOn w:val="Normal"/>
    <w:next w:val="Normal"/>
    <w:autoRedefine/>
    <w:uiPriority w:val="39"/>
    <w:rsid w:val="00280F1E"/>
    <w:pPr>
      <w:ind w:left="1320"/>
    </w:pPr>
  </w:style>
  <w:style w:type="paragraph" w:styleId="TOC8">
    <w:name w:val="toc 8"/>
    <w:basedOn w:val="Normal"/>
    <w:next w:val="Normal"/>
    <w:autoRedefine/>
    <w:uiPriority w:val="39"/>
    <w:rsid w:val="00280F1E"/>
    <w:pPr>
      <w:ind w:left="1540"/>
    </w:pPr>
  </w:style>
  <w:style w:type="paragraph" w:styleId="TOC9">
    <w:name w:val="toc 9"/>
    <w:basedOn w:val="Normal"/>
    <w:next w:val="Normal"/>
    <w:uiPriority w:val="39"/>
    <w:rsid w:val="00280F1E"/>
    <w:pPr>
      <w:ind w:left="1758"/>
    </w:pPr>
  </w:style>
  <w:style w:type="paragraph" w:styleId="TOC4">
    <w:name w:val="toc 4"/>
    <w:basedOn w:val="Normal"/>
    <w:next w:val="Normal"/>
    <w:autoRedefine/>
    <w:uiPriority w:val="39"/>
    <w:rsid w:val="00280F1E"/>
    <w:pPr>
      <w:ind w:left="660"/>
    </w:pPr>
  </w:style>
  <w:style w:type="paragraph" w:styleId="TOC5">
    <w:name w:val="toc 5"/>
    <w:basedOn w:val="Normal"/>
    <w:next w:val="Normal"/>
    <w:autoRedefine/>
    <w:uiPriority w:val="39"/>
    <w:rsid w:val="00280F1E"/>
    <w:pPr>
      <w:ind w:left="880"/>
    </w:pPr>
  </w:style>
  <w:style w:type="paragraph" w:customStyle="1" w:styleId="TitleArial">
    <w:name w:val="Title_Arial"/>
    <w:next w:val="Normal"/>
    <w:rsid w:val="00280F1E"/>
    <w:rPr>
      <w:rFonts w:ascii="Arial" w:hAnsi="Arial" w:cs="Arial"/>
      <w:bCs/>
      <w:sz w:val="44"/>
      <w:szCs w:val="44"/>
      <w:lang w:eastAsia="en-US"/>
    </w:rPr>
  </w:style>
  <w:style w:type="paragraph" w:customStyle="1" w:styleId="MinorTitleArial">
    <w:name w:val="Minor_Title_Arial"/>
    <w:next w:val="Normal"/>
    <w:rsid w:val="00A9269A"/>
    <w:rPr>
      <w:rFonts w:ascii="Arial" w:hAnsi="Arial" w:cs="Arial"/>
      <w:color w:val="000000"/>
      <w:sz w:val="18"/>
      <w:szCs w:val="18"/>
      <w:lang w:eastAsia="en-US"/>
    </w:rPr>
  </w:style>
  <w:style w:type="paragraph" w:customStyle="1" w:styleId="PIPNumber1">
    <w:name w:val="PIP_Number1"/>
    <w:basedOn w:val="PIPNormal"/>
    <w:rsid w:val="00280F1E"/>
    <w:pPr>
      <w:numPr>
        <w:numId w:val="14"/>
      </w:numPr>
    </w:pPr>
  </w:style>
  <w:style w:type="paragraph" w:customStyle="1" w:styleId="PIPNumber2">
    <w:name w:val="PIP_Number2"/>
    <w:basedOn w:val="PIPNormal"/>
    <w:rsid w:val="00280F1E"/>
    <w:pPr>
      <w:numPr>
        <w:ilvl w:val="1"/>
        <w:numId w:val="14"/>
      </w:numPr>
    </w:pPr>
  </w:style>
  <w:style w:type="paragraph" w:customStyle="1" w:styleId="PIPNumber3">
    <w:name w:val="PIP_Number3"/>
    <w:basedOn w:val="PIPNormal"/>
    <w:rsid w:val="00280F1E"/>
    <w:pPr>
      <w:numPr>
        <w:ilvl w:val="2"/>
        <w:numId w:val="14"/>
      </w:numPr>
    </w:pPr>
  </w:style>
  <w:style w:type="paragraph" w:customStyle="1" w:styleId="PIPWarning">
    <w:name w:val="PIP_Warning"/>
    <w:basedOn w:val="PIPNormal"/>
    <w:rsid w:val="00280F1E"/>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280F1E"/>
    <w:rPr>
      <w:bCs w:val="0"/>
      <w:sz w:val="28"/>
      <w:szCs w:val="28"/>
    </w:rPr>
  </w:style>
  <w:style w:type="paragraph" w:customStyle="1" w:styleId="Definition">
    <w:name w:val="Definition"/>
    <w:basedOn w:val="Normal"/>
    <w:rsid w:val="00280F1E"/>
    <w:pPr>
      <w:numPr>
        <w:numId w:val="23"/>
      </w:numPr>
    </w:pPr>
    <w:rPr>
      <w:szCs w:val="22"/>
    </w:rPr>
  </w:style>
  <w:style w:type="character" w:customStyle="1" w:styleId="IDDVariableMarker">
    <w:name w:val="IDDVariableMarker"/>
    <w:rsid w:val="00280F1E"/>
    <w:rPr>
      <w:rFonts w:ascii="Arial" w:hAnsi="Arial"/>
      <w:b/>
    </w:rPr>
  </w:style>
  <w:style w:type="character" w:customStyle="1" w:styleId="AltOpt">
    <w:name w:val="AltOpt"/>
    <w:rsid w:val="00280F1E"/>
    <w:rPr>
      <w:rFonts w:ascii="Arial" w:hAnsi="Arial"/>
      <w:b/>
      <w:color w:val="FFFF99"/>
      <w:sz w:val="20"/>
      <w:szCs w:val="22"/>
      <w:shd w:val="clear" w:color="auto" w:fill="808080"/>
    </w:rPr>
  </w:style>
  <w:style w:type="paragraph" w:customStyle="1" w:styleId="AttachmentHeading">
    <w:name w:val="Attachment Heading"/>
    <w:basedOn w:val="Normal"/>
    <w:next w:val="Normal"/>
    <w:rsid w:val="00280F1E"/>
    <w:pPr>
      <w:pageBreakBefore/>
      <w:numPr>
        <w:numId w:val="5"/>
      </w:numPr>
    </w:pPr>
    <w:rPr>
      <w:b/>
      <w:sz w:val="24"/>
      <w:szCs w:val="22"/>
    </w:rPr>
  </w:style>
  <w:style w:type="paragraph" w:customStyle="1" w:styleId="DefinitionNum2">
    <w:name w:val="DefinitionNum2"/>
    <w:basedOn w:val="Normal"/>
    <w:rsid w:val="00280F1E"/>
    <w:pPr>
      <w:numPr>
        <w:ilvl w:val="1"/>
        <w:numId w:val="23"/>
      </w:numPr>
    </w:pPr>
  </w:style>
  <w:style w:type="paragraph" w:customStyle="1" w:styleId="DefinitionNum3">
    <w:name w:val="DefinitionNum3"/>
    <w:basedOn w:val="Normal"/>
    <w:rsid w:val="00280F1E"/>
    <w:pPr>
      <w:numPr>
        <w:ilvl w:val="2"/>
        <w:numId w:val="23"/>
      </w:numPr>
      <w:outlineLvl w:val="2"/>
    </w:pPr>
    <w:rPr>
      <w:szCs w:val="22"/>
    </w:rPr>
  </w:style>
  <w:style w:type="paragraph" w:customStyle="1" w:styleId="DefinitionNum4">
    <w:name w:val="DefinitionNum4"/>
    <w:basedOn w:val="Normal"/>
    <w:rsid w:val="00280F1E"/>
    <w:pPr>
      <w:numPr>
        <w:ilvl w:val="3"/>
        <w:numId w:val="23"/>
      </w:numPr>
    </w:pPr>
  </w:style>
  <w:style w:type="paragraph" w:customStyle="1" w:styleId="ExhibitHeading">
    <w:name w:val="Exhibit Heading"/>
    <w:basedOn w:val="Normal"/>
    <w:next w:val="Normal"/>
    <w:rsid w:val="00A9269A"/>
    <w:pPr>
      <w:pageBreakBefore/>
      <w:numPr>
        <w:numId w:val="8"/>
      </w:numPr>
    </w:pPr>
    <w:rPr>
      <w:b/>
      <w:sz w:val="24"/>
    </w:rPr>
  </w:style>
  <w:style w:type="paragraph" w:customStyle="1" w:styleId="AnnexureHeading">
    <w:name w:val="Annexure Heading"/>
    <w:basedOn w:val="Normal"/>
    <w:next w:val="Normal"/>
    <w:rsid w:val="00280F1E"/>
    <w:pPr>
      <w:pageBreakBefore/>
      <w:numPr>
        <w:numId w:val="28"/>
      </w:numPr>
    </w:pPr>
    <w:rPr>
      <w:b/>
      <w:sz w:val="24"/>
    </w:rPr>
  </w:style>
  <w:style w:type="paragraph" w:customStyle="1" w:styleId="ScheduleHeading">
    <w:name w:val="Schedule Heading"/>
    <w:next w:val="Normal"/>
    <w:rsid w:val="00280F1E"/>
    <w:pPr>
      <w:pageBreakBefore/>
      <w:numPr>
        <w:numId w:val="24"/>
      </w:numPr>
      <w:spacing w:after="480"/>
      <w:outlineLvl w:val="0"/>
    </w:pPr>
    <w:rPr>
      <w:rFonts w:ascii="Arial" w:hAnsi="Arial"/>
      <w:b/>
      <w:sz w:val="24"/>
      <w:szCs w:val="24"/>
      <w:lang w:eastAsia="en-US"/>
    </w:rPr>
  </w:style>
  <w:style w:type="paragraph" w:customStyle="1" w:styleId="PIPTitle">
    <w:name w:val="PIP_Title"/>
    <w:basedOn w:val="PIPSubtitle"/>
    <w:rsid w:val="00280F1E"/>
    <w:pPr>
      <w:jc w:val="center"/>
    </w:pPr>
    <w:rPr>
      <w:sz w:val="28"/>
    </w:rPr>
  </w:style>
  <w:style w:type="paragraph" w:customStyle="1" w:styleId="OfficeSidebar">
    <w:name w:val="OfficeSidebar"/>
    <w:basedOn w:val="Normal"/>
    <w:semiHidden/>
    <w:rsid w:val="00280F1E"/>
    <w:pPr>
      <w:tabs>
        <w:tab w:val="left" w:pos="198"/>
      </w:tabs>
      <w:spacing w:line="220" w:lineRule="exact"/>
    </w:pPr>
    <w:rPr>
      <w:rFonts w:cs="Courier New"/>
      <w:sz w:val="18"/>
      <w:szCs w:val="18"/>
    </w:rPr>
  </w:style>
  <w:style w:type="paragraph" w:customStyle="1" w:styleId="SubTitleArial">
    <w:name w:val="SubTitle_Arial"/>
    <w:next w:val="Normal"/>
    <w:rsid w:val="00280F1E"/>
    <w:pPr>
      <w:keepNext/>
      <w:spacing w:before="220"/>
    </w:pPr>
    <w:rPr>
      <w:rFonts w:ascii="Arial" w:hAnsi="Arial" w:cs="Arial"/>
      <w:color w:val="000000"/>
      <w:sz w:val="28"/>
      <w:szCs w:val="28"/>
      <w:lang w:eastAsia="en-US"/>
    </w:rPr>
  </w:style>
  <w:style w:type="paragraph" w:customStyle="1" w:styleId="MiniTitleArial">
    <w:name w:val="Mini_Title_Arial"/>
    <w:basedOn w:val="Normal"/>
    <w:rsid w:val="00280F1E"/>
    <w:pPr>
      <w:spacing w:after="120"/>
    </w:pPr>
    <w:rPr>
      <w:szCs w:val="20"/>
    </w:rPr>
  </w:style>
  <w:style w:type="paragraph" w:styleId="BalloonText">
    <w:name w:val="Balloon Text"/>
    <w:basedOn w:val="Normal"/>
    <w:semiHidden/>
    <w:rsid w:val="006612BA"/>
    <w:rPr>
      <w:rFonts w:ascii="Tahoma" w:hAnsi="Tahoma" w:cs="Tahoma"/>
      <w:sz w:val="16"/>
      <w:szCs w:val="16"/>
    </w:rPr>
  </w:style>
  <w:style w:type="paragraph" w:customStyle="1" w:styleId="Background">
    <w:name w:val="Background"/>
    <w:basedOn w:val="Normal"/>
    <w:rsid w:val="00280F1E"/>
    <w:pPr>
      <w:numPr>
        <w:numId w:val="17"/>
      </w:numPr>
    </w:pPr>
  </w:style>
  <w:style w:type="paragraph" w:customStyle="1" w:styleId="ItemNumbering">
    <w:name w:val="Item Numbering"/>
    <w:basedOn w:val="Normal"/>
    <w:next w:val="IndentParaLevel2"/>
    <w:rsid w:val="00280F1E"/>
    <w:pPr>
      <w:keepNext/>
      <w:numPr>
        <w:numId w:val="13"/>
      </w:numPr>
    </w:pPr>
    <w:rPr>
      <w:b/>
      <w:lang w:val="en-US"/>
    </w:rPr>
  </w:style>
  <w:style w:type="numbering" w:customStyle="1" w:styleId="CUNumber">
    <w:name w:val="CU_Number"/>
    <w:uiPriority w:val="99"/>
    <w:rsid w:val="00280F1E"/>
    <w:pPr>
      <w:numPr>
        <w:numId w:val="19"/>
      </w:numPr>
    </w:pPr>
  </w:style>
  <w:style w:type="numbering" w:customStyle="1" w:styleId="Definitions">
    <w:name w:val="Definitions"/>
    <w:rsid w:val="00280F1E"/>
    <w:pPr>
      <w:numPr>
        <w:numId w:val="18"/>
      </w:numPr>
    </w:pPr>
  </w:style>
  <w:style w:type="numbering" w:customStyle="1" w:styleId="Headings">
    <w:name w:val="Headings"/>
    <w:rsid w:val="00280F1E"/>
    <w:pPr>
      <w:numPr>
        <w:numId w:val="15"/>
      </w:numPr>
    </w:pPr>
  </w:style>
  <w:style w:type="numbering" w:customStyle="1" w:styleId="Schedules">
    <w:name w:val="Schedules"/>
    <w:rsid w:val="00280F1E"/>
    <w:pPr>
      <w:numPr>
        <w:numId w:val="16"/>
      </w:numPr>
    </w:pPr>
  </w:style>
  <w:style w:type="paragraph" w:customStyle="1" w:styleId="DocumentName">
    <w:name w:val="DocumentName"/>
    <w:basedOn w:val="Subtitle"/>
    <w:next w:val="Normal"/>
    <w:qFormat/>
    <w:rsid w:val="00280F1E"/>
    <w:pPr>
      <w:pBdr>
        <w:bottom w:val="single" w:sz="12" w:space="1" w:color="auto"/>
      </w:pBdr>
      <w:spacing w:after="480"/>
    </w:pPr>
    <w:rPr>
      <w:sz w:val="32"/>
    </w:rPr>
  </w:style>
  <w:style w:type="paragraph" w:customStyle="1" w:styleId="DeedTitle">
    <w:name w:val="DeedTitle"/>
    <w:qFormat/>
    <w:rsid w:val="00280F1E"/>
    <w:pPr>
      <w:spacing w:before="660" w:after="1320"/>
    </w:pPr>
    <w:rPr>
      <w:rFonts w:ascii="Arial" w:hAnsi="Arial" w:cs="Arial"/>
      <w:bCs/>
      <w:sz w:val="56"/>
      <w:szCs w:val="44"/>
      <w:lang w:eastAsia="en-US"/>
    </w:rPr>
  </w:style>
  <w:style w:type="numbering" w:customStyle="1" w:styleId="CUTable">
    <w:name w:val="CU_Table"/>
    <w:uiPriority w:val="99"/>
    <w:rsid w:val="00280F1E"/>
    <w:pPr>
      <w:numPr>
        <w:numId w:val="21"/>
      </w:numPr>
    </w:pPr>
  </w:style>
  <w:style w:type="paragraph" w:customStyle="1" w:styleId="CUTable1">
    <w:name w:val="CU_Table1"/>
    <w:basedOn w:val="Normal"/>
    <w:rsid w:val="00280F1E"/>
    <w:pPr>
      <w:numPr>
        <w:numId w:val="21"/>
      </w:numPr>
      <w:spacing w:after="120"/>
      <w:outlineLvl w:val="0"/>
    </w:pPr>
  </w:style>
  <w:style w:type="paragraph" w:customStyle="1" w:styleId="CUTable2">
    <w:name w:val="CU_Table2"/>
    <w:basedOn w:val="Normal"/>
    <w:rsid w:val="00280F1E"/>
    <w:pPr>
      <w:numPr>
        <w:ilvl w:val="1"/>
        <w:numId w:val="21"/>
      </w:numPr>
      <w:spacing w:after="120"/>
      <w:outlineLvl w:val="2"/>
    </w:pPr>
  </w:style>
  <w:style w:type="paragraph" w:customStyle="1" w:styleId="CUTable3">
    <w:name w:val="CU_Table3"/>
    <w:basedOn w:val="Normal"/>
    <w:rsid w:val="00280F1E"/>
    <w:pPr>
      <w:numPr>
        <w:ilvl w:val="2"/>
        <w:numId w:val="21"/>
      </w:numPr>
      <w:outlineLvl w:val="3"/>
    </w:pPr>
  </w:style>
  <w:style w:type="paragraph" w:customStyle="1" w:styleId="CUTable4">
    <w:name w:val="CU_Table4"/>
    <w:basedOn w:val="Normal"/>
    <w:rsid w:val="00280F1E"/>
    <w:pPr>
      <w:numPr>
        <w:ilvl w:val="3"/>
        <w:numId w:val="21"/>
      </w:numPr>
      <w:outlineLvl w:val="4"/>
    </w:pPr>
  </w:style>
  <w:style w:type="paragraph" w:customStyle="1" w:styleId="CUTable5">
    <w:name w:val="CU_Table5"/>
    <w:basedOn w:val="Normal"/>
    <w:rsid w:val="00280F1E"/>
    <w:pPr>
      <w:numPr>
        <w:ilvl w:val="4"/>
        <w:numId w:val="21"/>
      </w:numPr>
      <w:outlineLvl w:val="4"/>
    </w:pPr>
  </w:style>
  <w:style w:type="numbering" w:customStyle="1" w:styleId="Style1">
    <w:name w:val="Style1"/>
    <w:uiPriority w:val="99"/>
    <w:rsid w:val="00280F1E"/>
    <w:pPr>
      <w:numPr>
        <w:numId w:val="26"/>
      </w:numPr>
    </w:pPr>
  </w:style>
  <w:style w:type="numbering" w:customStyle="1" w:styleId="Annexures">
    <w:name w:val="Annexures"/>
    <w:uiPriority w:val="99"/>
    <w:rsid w:val="00280F1E"/>
    <w:pPr>
      <w:numPr>
        <w:numId w:val="28"/>
      </w:numPr>
    </w:pPr>
  </w:style>
  <w:style w:type="character" w:styleId="FootnoteReference">
    <w:name w:val="footnote reference"/>
    <w:basedOn w:val="DefaultParagraphFont"/>
    <w:rsid w:val="00280F1E"/>
    <w:rPr>
      <w:rFonts w:ascii="Arial" w:hAnsi="Arial"/>
      <w:sz w:val="18"/>
      <w:vertAlign w:val="superscript"/>
    </w:rPr>
  </w:style>
  <w:style w:type="paragraph" w:styleId="FootnoteText">
    <w:name w:val="footnote text"/>
    <w:basedOn w:val="Normal"/>
    <w:link w:val="FootnoteTextChar"/>
    <w:rsid w:val="00280F1E"/>
    <w:pPr>
      <w:spacing w:after="0"/>
    </w:pPr>
    <w:rPr>
      <w:sz w:val="18"/>
      <w:szCs w:val="20"/>
    </w:rPr>
  </w:style>
  <w:style w:type="character" w:customStyle="1" w:styleId="FootnoteTextChar">
    <w:name w:val="Footnote Text Char"/>
    <w:basedOn w:val="DefaultParagraphFont"/>
    <w:link w:val="FootnoteText"/>
    <w:rsid w:val="00280F1E"/>
    <w:rPr>
      <w:rFonts w:ascii="Arial" w:hAnsi="Arial"/>
      <w:sz w:val="18"/>
      <w:lang w:eastAsia="en-US"/>
    </w:rPr>
  </w:style>
  <w:style w:type="table" w:styleId="TableGrid">
    <w:name w:val="Table Grid"/>
    <w:basedOn w:val="TableNormal"/>
    <w:rsid w:val="00905594"/>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PInstructions">
    <w:name w:val="PIP_Instructions"/>
    <w:basedOn w:val="PIPNormal"/>
    <w:qFormat/>
    <w:rsid w:val="00905594"/>
    <w:pPr>
      <w:spacing w:before="80" w:after="80"/>
    </w:pPr>
    <w:rPr>
      <w:sz w:val="18"/>
    </w:rPr>
  </w:style>
  <w:style w:type="paragraph" w:styleId="Revision">
    <w:name w:val="Revision"/>
    <w:hidden/>
    <w:uiPriority w:val="99"/>
    <w:semiHidden/>
    <w:rsid w:val="009C0237"/>
    <w:rPr>
      <w:rFonts w:ascii="Arial" w:hAnsi="Arial"/>
      <w:szCs w:val="24"/>
      <w:lang w:eastAsia="en-US"/>
    </w:rPr>
  </w:style>
  <w:style w:type="paragraph" w:styleId="NormalWeb">
    <w:name w:val="Normal (Web)"/>
    <w:basedOn w:val="Normal"/>
    <w:uiPriority w:val="99"/>
    <w:semiHidden/>
    <w:unhideWhenUsed/>
    <w:rsid w:val="00885D5D"/>
    <w:pPr>
      <w:spacing w:before="100" w:beforeAutospacing="1" w:after="100" w:afterAutospacing="1"/>
    </w:pPr>
    <w:rPr>
      <w:rFonts w:ascii="Times New Roman" w:eastAsiaTheme="minorEastAsia" w:hAnsi="Times New Roman"/>
      <w:sz w:val="24"/>
      <w:lang w:eastAsia="en-AU"/>
    </w:rPr>
  </w:style>
  <w:style w:type="character" w:customStyle="1" w:styleId="TitleChar">
    <w:name w:val="Title Char"/>
    <w:basedOn w:val="DefaultParagraphFont"/>
    <w:link w:val="Title"/>
    <w:rsid w:val="00460005"/>
    <w:rPr>
      <w:rFonts w:ascii="Arial" w:hAnsi="Arial" w:cs="Arial"/>
      <w:b/>
      <w:bCs/>
      <w:sz w:val="28"/>
      <w:szCs w:val="32"/>
      <w:lang w:eastAsia="en-US"/>
    </w:rPr>
  </w:style>
  <w:style w:type="character" w:styleId="CommentReference">
    <w:name w:val="annotation reference"/>
    <w:basedOn w:val="DefaultParagraphFont"/>
    <w:semiHidden/>
    <w:unhideWhenUsed/>
    <w:rsid w:val="00E06C1C"/>
    <w:rPr>
      <w:sz w:val="16"/>
      <w:szCs w:val="16"/>
    </w:rPr>
  </w:style>
  <w:style w:type="paragraph" w:styleId="CommentText">
    <w:name w:val="annotation text"/>
    <w:basedOn w:val="Normal"/>
    <w:link w:val="CommentTextChar"/>
    <w:semiHidden/>
    <w:unhideWhenUsed/>
    <w:rsid w:val="00E06C1C"/>
    <w:rPr>
      <w:szCs w:val="20"/>
    </w:rPr>
  </w:style>
  <w:style w:type="character" w:customStyle="1" w:styleId="CommentTextChar">
    <w:name w:val="Comment Text Char"/>
    <w:basedOn w:val="DefaultParagraphFont"/>
    <w:link w:val="CommentText"/>
    <w:semiHidden/>
    <w:rsid w:val="00E06C1C"/>
    <w:rPr>
      <w:rFonts w:ascii="Arial" w:hAnsi="Arial"/>
      <w:lang w:eastAsia="en-US"/>
    </w:rPr>
  </w:style>
  <w:style w:type="paragraph" w:styleId="CommentSubject">
    <w:name w:val="annotation subject"/>
    <w:basedOn w:val="CommentText"/>
    <w:next w:val="CommentText"/>
    <w:link w:val="CommentSubjectChar"/>
    <w:semiHidden/>
    <w:unhideWhenUsed/>
    <w:rsid w:val="00E06C1C"/>
    <w:rPr>
      <w:b/>
      <w:bCs/>
    </w:rPr>
  </w:style>
  <w:style w:type="character" w:customStyle="1" w:styleId="CommentSubjectChar">
    <w:name w:val="Comment Subject Char"/>
    <w:basedOn w:val="CommentTextChar"/>
    <w:link w:val="CommentSubject"/>
    <w:semiHidden/>
    <w:rsid w:val="00E06C1C"/>
    <w:rPr>
      <w:rFonts w:ascii="Arial" w:hAnsi="Arial"/>
      <w:b/>
      <w:bCs/>
      <w:lang w:eastAsia="en-US"/>
    </w:rPr>
  </w:style>
  <w:style w:type="character" w:styleId="UnresolvedMention">
    <w:name w:val="Unresolved Mention"/>
    <w:basedOn w:val="DefaultParagraphFont"/>
    <w:uiPriority w:val="99"/>
    <w:semiHidden/>
    <w:unhideWhenUsed/>
    <w:rsid w:val="00E06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4902">
      <w:bodyDiv w:val="1"/>
      <w:marLeft w:val="0"/>
      <w:marRight w:val="0"/>
      <w:marTop w:val="0"/>
      <w:marBottom w:val="0"/>
      <w:divBdr>
        <w:top w:val="none" w:sz="0" w:space="0" w:color="auto"/>
        <w:left w:val="none" w:sz="0" w:space="0" w:color="auto"/>
        <w:bottom w:val="none" w:sz="0" w:space="0" w:color="auto"/>
        <w:right w:val="none" w:sz="0" w:space="0" w:color="auto"/>
      </w:divBdr>
    </w:div>
    <w:div w:id="827747019">
      <w:bodyDiv w:val="1"/>
      <w:marLeft w:val="0"/>
      <w:marRight w:val="0"/>
      <w:marTop w:val="0"/>
      <w:marBottom w:val="0"/>
      <w:divBdr>
        <w:top w:val="none" w:sz="0" w:space="0" w:color="auto"/>
        <w:left w:val="none" w:sz="0" w:space="0" w:color="auto"/>
        <w:bottom w:val="none" w:sz="0" w:space="0" w:color="auto"/>
        <w:right w:val="none" w:sz="0" w:space="0" w:color="auto"/>
      </w:divBdr>
    </w:div>
    <w:div w:id="959336590">
      <w:bodyDiv w:val="1"/>
      <w:marLeft w:val="0"/>
      <w:marRight w:val="0"/>
      <w:marTop w:val="0"/>
      <w:marBottom w:val="0"/>
      <w:divBdr>
        <w:top w:val="none" w:sz="0" w:space="0" w:color="auto"/>
        <w:left w:val="none" w:sz="0" w:space="0" w:color="auto"/>
        <w:bottom w:val="none" w:sz="0" w:space="0" w:color="auto"/>
        <w:right w:val="none" w:sz="0" w:space="0" w:color="auto"/>
      </w:divBdr>
    </w:div>
    <w:div w:id="1097597831">
      <w:bodyDiv w:val="1"/>
      <w:marLeft w:val="0"/>
      <w:marRight w:val="0"/>
      <w:marTop w:val="0"/>
      <w:marBottom w:val="0"/>
      <w:divBdr>
        <w:top w:val="none" w:sz="0" w:space="0" w:color="auto"/>
        <w:left w:val="none" w:sz="0" w:space="0" w:color="auto"/>
        <w:bottom w:val="none" w:sz="0" w:space="0" w:color="auto"/>
        <w:right w:val="none" w:sz="0" w:space="0" w:color="auto"/>
      </w:divBdr>
    </w:div>
    <w:div w:id="1249578518">
      <w:bodyDiv w:val="1"/>
      <w:marLeft w:val="0"/>
      <w:marRight w:val="0"/>
      <w:marTop w:val="0"/>
      <w:marBottom w:val="0"/>
      <w:divBdr>
        <w:top w:val="none" w:sz="0" w:space="0" w:color="auto"/>
        <w:left w:val="none" w:sz="0" w:space="0" w:color="auto"/>
        <w:bottom w:val="none" w:sz="0" w:space="0" w:color="auto"/>
        <w:right w:val="none" w:sz="0" w:space="0" w:color="auto"/>
      </w:divBdr>
    </w:div>
    <w:div w:id="1544059505">
      <w:bodyDiv w:val="1"/>
      <w:marLeft w:val="0"/>
      <w:marRight w:val="0"/>
      <w:marTop w:val="0"/>
      <w:marBottom w:val="0"/>
      <w:divBdr>
        <w:top w:val="none" w:sz="0" w:space="0" w:color="auto"/>
        <w:left w:val="none" w:sz="0" w:space="0" w:color="auto"/>
        <w:bottom w:val="none" w:sz="0" w:space="0" w:color="auto"/>
        <w:right w:val="none" w:sz="0" w:space="0" w:color="auto"/>
      </w:divBdr>
    </w:div>
    <w:div w:id="1815949793">
      <w:bodyDiv w:val="1"/>
      <w:marLeft w:val="0"/>
      <w:marRight w:val="0"/>
      <w:marTop w:val="0"/>
      <w:marBottom w:val="0"/>
      <w:divBdr>
        <w:top w:val="none" w:sz="0" w:space="0" w:color="auto"/>
        <w:left w:val="none" w:sz="0" w:space="0" w:color="auto"/>
        <w:bottom w:val="none" w:sz="0" w:space="0" w:color="auto"/>
        <w:right w:val="none" w:sz="0" w:space="0" w:color="auto"/>
      </w:divBdr>
    </w:div>
    <w:div w:id="1926500864">
      <w:bodyDiv w:val="1"/>
      <w:marLeft w:val="0"/>
      <w:marRight w:val="0"/>
      <w:marTop w:val="0"/>
      <w:marBottom w:val="0"/>
      <w:divBdr>
        <w:top w:val="none" w:sz="0" w:space="0" w:color="auto"/>
        <w:left w:val="none" w:sz="0" w:space="0" w:color="auto"/>
        <w:bottom w:val="none" w:sz="0" w:space="0" w:color="auto"/>
        <w:right w:val="none" w:sz="0" w:space="0" w:color="auto"/>
      </w:divBdr>
    </w:div>
    <w:div w:id="2061204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https://lumosdiagnostics.com/wp-content/themes/true-theme/assets/img/lumos-logo-2x.p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cedent%20Templates\Prec%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 xmlns="e310df6a-153c-423b-be1f-137e179d17c2">
      <UserInfo>
        <DisplayName/>
        <AccountId xsi:nil="true"/>
        <AccountType/>
      </UserInfo>
    </Access>
    <_Flow_SignoffStatus xmlns="e310df6a-153c-423b-be1f-137e179d17c2" xsi:nil="true"/>
    <TaxCatchAll xmlns="c54cf05e-4867-454f-9f50-a049ffcaf75b" xsi:nil="true"/>
    <Time xmlns="e310df6a-153c-423b-be1f-137e179d17c2" xsi:nil="true"/>
    <lcf76f155ced4ddcb4097134ff3c332f xmlns="e310df6a-153c-423b-be1f-137e179d17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27301F7F5D3C04AB322F6ED0C7914ED" ma:contentTypeVersion="27" ma:contentTypeDescription="Create a new document." ma:contentTypeScope="" ma:versionID="d91290ad1988fd5c8c069fb03bd0417b">
  <xsd:schema xmlns:xsd="http://www.w3.org/2001/XMLSchema" xmlns:xs="http://www.w3.org/2001/XMLSchema" xmlns:p="http://schemas.microsoft.com/office/2006/metadata/properties" xmlns:ns2="e310df6a-153c-423b-be1f-137e179d17c2" xmlns:ns3="c54cf05e-4867-454f-9f50-a049ffcaf75b" targetNamespace="http://schemas.microsoft.com/office/2006/metadata/properties" ma:root="true" ma:fieldsID="ad3ca79907b7ac302d3170e0d6f9f864" ns2:_="" ns3:_="">
    <xsd:import namespace="e310df6a-153c-423b-be1f-137e179d17c2"/>
    <xsd:import namespace="c54cf05e-4867-454f-9f50-a049ffcaf75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ccess" minOccurs="0"/>
                <xsd:element ref="ns2:MediaLengthInSeconds" minOccurs="0"/>
                <xsd:element ref="ns2:Time"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0df6a-153c-423b-be1f-137e179d17c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CR" ma:index="6" nillable="true" ma:displayName="Extracted Text" ma:internalName="MediaServiceOCR" ma:readOnly="true">
      <xsd:simpleType>
        <xsd:restriction base="dms:Note">
          <xsd:maxLength value="255"/>
        </xsd:restriction>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DateTaken" ma:index="9" nillable="true" ma:displayName="MediaServiceDateTaken" ma:hidden="true" ma:internalName="MediaServiceDateTaken"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Access" ma:index="13" nillable="true" ma:displayName="Access" ma:list="UserInfo" ma:SharePointGroup="0" ma:internalName="Acces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4" nillable="true" ma:displayName="MediaLengthInSeconds" ma:description="" ma:internalName="MediaLengthInSeconds" ma:readOnly="true">
      <xsd:simpleType>
        <xsd:restriction base="dms:Unknown"/>
      </xsd:simpleType>
    </xsd:element>
    <xsd:element name="Time" ma:index="16" nillable="true" ma:displayName="Time" ma:format="DateTime" ma:internalName="Time" ma:readOnly="false">
      <xsd:simpleType>
        <xsd:restriction base="dms:DateTim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93d317f-0fa2-4b9f-ade8-32a0245b06f0"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cf05e-4867-454f-9f50-a049ffcaf75b"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2da67e5-3bc4-4784-a8e0-06b302859bb5}" ma:internalName="TaxCatchAll" ma:showField="CatchAllData" ma:web="c54cf05e-4867-454f-9f50-a049ffcaf7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97CEA-2399-4100-AFD6-133E36F8B41D}">
  <ds:schemaRefs>
    <ds:schemaRef ds:uri="http://schemas.microsoft.com/office/2006/metadata/properties"/>
    <ds:schemaRef ds:uri="http://schemas.microsoft.com/office/infopath/2007/PartnerControls"/>
    <ds:schemaRef ds:uri="e310df6a-153c-423b-be1f-137e179d17c2"/>
    <ds:schemaRef ds:uri="c54cf05e-4867-454f-9f50-a049ffcaf75b"/>
  </ds:schemaRefs>
</ds:datastoreItem>
</file>

<file path=customXml/itemProps2.xml><?xml version="1.0" encoding="utf-8"?>
<ds:datastoreItem xmlns:ds="http://schemas.openxmlformats.org/officeDocument/2006/customXml" ds:itemID="{0E99A6F6-026D-4319-A7F5-EBFE009A7351}">
  <ds:schemaRefs>
    <ds:schemaRef ds:uri="http://schemas.microsoft.com/sharepoint/v3/contenttype/forms"/>
  </ds:schemaRefs>
</ds:datastoreItem>
</file>

<file path=customXml/itemProps3.xml><?xml version="1.0" encoding="utf-8"?>
<ds:datastoreItem xmlns:ds="http://schemas.openxmlformats.org/officeDocument/2006/customXml" ds:itemID="{8845B8E7-31FD-484C-BC8C-91573C398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0df6a-153c-423b-be1f-137e179d17c2"/>
    <ds:schemaRef ds:uri="c54cf05e-4867-454f-9f50-a049ffcaf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4C872-79C3-4CE7-B799-10AE2EE0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 DeedAgreement</Template>
  <TotalTime>1</TotalTime>
  <Pages>48</Pages>
  <Words>21757</Words>
  <Characters>112889</Characters>
  <Application>Microsoft Office Word</Application>
  <DocSecurity>4</DocSecurity>
  <Lines>940</Lines>
  <Paragraphs>268</Paragraphs>
  <ScaleCrop>false</ScaleCrop>
  <HeadingPairs>
    <vt:vector size="2" baseType="variant">
      <vt:variant>
        <vt:lpstr>Title</vt:lpstr>
      </vt:variant>
      <vt:variant>
        <vt:i4>1</vt:i4>
      </vt:variant>
    </vt:vector>
  </HeadingPairs>
  <TitlesOfParts>
    <vt:vector size="1" baseType="lpstr">
      <vt:lpstr>█1</vt:lpstr>
    </vt:vector>
  </TitlesOfParts>
  <Company>Clayton Utz Sydney</Company>
  <LinksUpToDate>false</LinksUpToDate>
  <CharactersWithSpaces>134378</CharactersWithSpaces>
  <SharedDoc>false</SharedDoc>
  <HLinks>
    <vt:vector size="576" baseType="variant">
      <vt:variant>
        <vt:i4>1572924</vt:i4>
      </vt:variant>
      <vt:variant>
        <vt:i4>602</vt:i4>
      </vt:variant>
      <vt:variant>
        <vt:i4>0</vt:i4>
      </vt:variant>
      <vt:variant>
        <vt:i4>5</vt:i4>
      </vt:variant>
      <vt:variant>
        <vt:lpwstr/>
      </vt:variant>
      <vt:variant>
        <vt:lpwstr>_Toc334599206</vt:lpwstr>
      </vt:variant>
      <vt:variant>
        <vt:i4>1572924</vt:i4>
      </vt:variant>
      <vt:variant>
        <vt:i4>596</vt:i4>
      </vt:variant>
      <vt:variant>
        <vt:i4>0</vt:i4>
      </vt:variant>
      <vt:variant>
        <vt:i4>5</vt:i4>
      </vt:variant>
      <vt:variant>
        <vt:lpwstr/>
      </vt:variant>
      <vt:variant>
        <vt:lpwstr>_Toc334599205</vt:lpwstr>
      </vt:variant>
      <vt:variant>
        <vt:i4>1572924</vt:i4>
      </vt:variant>
      <vt:variant>
        <vt:i4>590</vt:i4>
      </vt:variant>
      <vt:variant>
        <vt:i4>0</vt:i4>
      </vt:variant>
      <vt:variant>
        <vt:i4>5</vt:i4>
      </vt:variant>
      <vt:variant>
        <vt:lpwstr/>
      </vt:variant>
      <vt:variant>
        <vt:lpwstr>_Toc334599204</vt:lpwstr>
      </vt:variant>
      <vt:variant>
        <vt:i4>1572924</vt:i4>
      </vt:variant>
      <vt:variant>
        <vt:i4>584</vt:i4>
      </vt:variant>
      <vt:variant>
        <vt:i4>0</vt:i4>
      </vt:variant>
      <vt:variant>
        <vt:i4>5</vt:i4>
      </vt:variant>
      <vt:variant>
        <vt:lpwstr/>
      </vt:variant>
      <vt:variant>
        <vt:lpwstr>_Toc334599203</vt:lpwstr>
      </vt:variant>
      <vt:variant>
        <vt:i4>1572924</vt:i4>
      </vt:variant>
      <vt:variant>
        <vt:i4>578</vt:i4>
      </vt:variant>
      <vt:variant>
        <vt:i4>0</vt:i4>
      </vt:variant>
      <vt:variant>
        <vt:i4>5</vt:i4>
      </vt:variant>
      <vt:variant>
        <vt:lpwstr/>
      </vt:variant>
      <vt:variant>
        <vt:lpwstr>_Toc334599202</vt:lpwstr>
      </vt:variant>
      <vt:variant>
        <vt:i4>1572924</vt:i4>
      </vt:variant>
      <vt:variant>
        <vt:i4>572</vt:i4>
      </vt:variant>
      <vt:variant>
        <vt:i4>0</vt:i4>
      </vt:variant>
      <vt:variant>
        <vt:i4>5</vt:i4>
      </vt:variant>
      <vt:variant>
        <vt:lpwstr/>
      </vt:variant>
      <vt:variant>
        <vt:lpwstr>_Toc334599201</vt:lpwstr>
      </vt:variant>
      <vt:variant>
        <vt:i4>1572924</vt:i4>
      </vt:variant>
      <vt:variant>
        <vt:i4>566</vt:i4>
      </vt:variant>
      <vt:variant>
        <vt:i4>0</vt:i4>
      </vt:variant>
      <vt:variant>
        <vt:i4>5</vt:i4>
      </vt:variant>
      <vt:variant>
        <vt:lpwstr/>
      </vt:variant>
      <vt:variant>
        <vt:lpwstr>_Toc334599200</vt:lpwstr>
      </vt:variant>
      <vt:variant>
        <vt:i4>1114175</vt:i4>
      </vt:variant>
      <vt:variant>
        <vt:i4>560</vt:i4>
      </vt:variant>
      <vt:variant>
        <vt:i4>0</vt:i4>
      </vt:variant>
      <vt:variant>
        <vt:i4>5</vt:i4>
      </vt:variant>
      <vt:variant>
        <vt:lpwstr/>
      </vt:variant>
      <vt:variant>
        <vt:lpwstr>_Toc334599199</vt:lpwstr>
      </vt:variant>
      <vt:variant>
        <vt:i4>1114175</vt:i4>
      </vt:variant>
      <vt:variant>
        <vt:i4>554</vt:i4>
      </vt:variant>
      <vt:variant>
        <vt:i4>0</vt:i4>
      </vt:variant>
      <vt:variant>
        <vt:i4>5</vt:i4>
      </vt:variant>
      <vt:variant>
        <vt:lpwstr/>
      </vt:variant>
      <vt:variant>
        <vt:lpwstr>_Toc334599198</vt:lpwstr>
      </vt:variant>
      <vt:variant>
        <vt:i4>1114175</vt:i4>
      </vt:variant>
      <vt:variant>
        <vt:i4>548</vt:i4>
      </vt:variant>
      <vt:variant>
        <vt:i4>0</vt:i4>
      </vt:variant>
      <vt:variant>
        <vt:i4>5</vt:i4>
      </vt:variant>
      <vt:variant>
        <vt:lpwstr/>
      </vt:variant>
      <vt:variant>
        <vt:lpwstr>_Toc334599197</vt:lpwstr>
      </vt:variant>
      <vt:variant>
        <vt:i4>1114175</vt:i4>
      </vt:variant>
      <vt:variant>
        <vt:i4>542</vt:i4>
      </vt:variant>
      <vt:variant>
        <vt:i4>0</vt:i4>
      </vt:variant>
      <vt:variant>
        <vt:i4>5</vt:i4>
      </vt:variant>
      <vt:variant>
        <vt:lpwstr/>
      </vt:variant>
      <vt:variant>
        <vt:lpwstr>_Toc334599196</vt:lpwstr>
      </vt:variant>
      <vt:variant>
        <vt:i4>1114175</vt:i4>
      </vt:variant>
      <vt:variant>
        <vt:i4>536</vt:i4>
      </vt:variant>
      <vt:variant>
        <vt:i4>0</vt:i4>
      </vt:variant>
      <vt:variant>
        <vt:i4>5</vt:i4>
      </vt:variant>
      <vt:variant>
        <vt:lpwstr/>
      </vt:variant>
      <vt:variant>
        <vt:lpwstr>_Toc334599195</vt:lpwstr>
      </vt:variant>
      <vt:variant>
        <vt:i4>1114175</vt:i4>
      </vt:variant>
      <vt:variant>
        <vt:i4>530</vt:i4>
      </vt:variant>
      <vt:variant>
        <vt:i4>0</vt:i4>
      </vt:variant>
      <vt:variant>
        <vt:i4>5</vt:i4>
      </vt:variant>
      <vt:variant>
        <vt:lpwstr/>
      </vt:variant>
      <vt:variant>
        <vt:lpwstr>_Toc334599194</vt:lpwstr>
      </vt:variant>
      <vt:variant>
        <vt:i4>1114175</vt:i4>
      </vt:variant>
      <vt:variant>
        <vt:i4>524</vt:i4>
      </vt:variant>
      <vt:variant>
        <vt:i4>0</vt:i4>
      </vt:variant>
      <vt:variant>
        <vt:i4>5</vt:i4>
      </vt:variant>
      <vt:variant>
        <vt:lpwstr/>
      </vt:variant>
      <vt:variant>
        <vt:lpwstr>_Toc334599193</vt:lpwstr>
      </vt:variant>
      <vt:variant>
        <vt:i4>1114175</vt:i4>
      </vt:variant>
      <vt:variant>
        <vt:i4>518</vt:i4>
      </vt:variant>
      <vt:variant>
        <vt:i4>0</vt:i4>
      </vt:variant>
      <vt:variant>
        <vt:i4>5</vt:i4>
      </vt:variant>
      <vt:variant>
        <vt:lpwstr/>
      </vt:variant>
      <vt:variant>
        <vt:lpwstr>_Toc334599192</vt:lpwstr>
      </vt:variant>
      <vt:variant>
        <vt:i4>1114175</vt:i4>
      </vt:variant>
      <vt:variant>
        <vt:i4>512</vt:i4>
      </vt:variant>
      <vt:variant>
        <vt:i4>0</vt:i4>
      </vt:variant>
      <vt:variant>
        <vt:i4>5</vt:i4>
      </vt:variant>
      <vt:variant>
        <vt:lpwstr/>
      </vt:variant>
      <vt:variant>
        <vt:lpwstr>_Toc334599191</vt:lpwstr>
      </vt:variant>
      <vt:variant>
        <vt:i4>1114175</vt:i4>
      </vt:variant>
      <vt:variant>
        <vt:i4>506</vt:i4>
      </vt:variant>
      <vt:variant>
        <vt:i4>0</vt:i4>
      </vt:variant>
      <vt:variant>
        <vt:i4>5</vt:i4>
      </vt:variant>
      <vt:variant>
        <vt:lpwstr/>
      </vt:variant>
      <vt:variant>
        <vt:lpwstr>_Toc334599190</vt:lpwstr>
      </vt:variant>
      <vt:variant>
        <vt:i4>1048639</vt:i4>
      </vt:variant>
      <vt:variant>
        <vt:i4>500</vt:i4>
      </vt:variant>
      <vt:variant>
        <vt:i4>0</vt:i4>
      </vt:variant>
      <vt:variant>
        <vt:i4>5</vt:i4>
      </vt:variant>
      <vt:variant>
        <vt:lpwstr/>
      </vt:variant>
      <vt:variant>
        <vt:lpwstr>_Toc334599189</vt:lpwstr>
      </vt:variant>
      <vt:variant>
        <vt:i4>1048639</vt:i4>
      </vt:variant>
      <vt:variant>
        <vt:i4>494</vt:i4>
      </vt:variant>
      <vt:variant>
        <vt:i4>0</vt:i4>
      </vt:variant>
      <vt:variant>
        <vt:i4>5</vt:i4>
      </vt:variant>
      <vt:variant>
        <vt:lpwstr/>
      </vt:variant>
      <vt:variant>
        <vt:lpwstr>_Toc334599188</vt:lpwstr>
      </vt:variant>
      <vt:variant>
        <vt:i4>1048639</vt:i4>
      </vt:variant>
      <vt:variant>
        <vt:i4>488</vt:i4>
      </vt:variant>
      <vt:variant>
        <vt:i4>0</vt:i4>
      </vt:variant>
      <vt:variant>
        <vt:i4>5</vt:i4>
      </vt:variant>
      <vt:variant>
        <vt:lpwstr/>
      </vt:variant>
      <vt:variant>
        <vt:lpwstr>_Toc334599187</vt:lpwstr>
      </vt:variant>
      <vt:variant>
        <vt:i4>1048639</vt:i4>
      </vt:variant>
      <vt:variant>
        <vt:i4>482</vt:i4>
      </vt:variant>
      <vt:variant>
        <vt:i4>0</vt:i4>
      </vt:variant>
      <vt:variant>
        <vt:i4>5</vt:i4>
      </vt:variant>
      <vt:variant>
        <vt:lpwstr/>
      </vt:variant>
      <vt:variant>
        <vt:lpwstr>_Toc334599186</vt:lpwstr>
      </vt:variant>
      <vt:variant>
        <vt:i4>1048639</vt:i4>
      </vt:variant>
      <vt:variant>
        <vt:i4>476</vt:i4>
      </vt:variant>
      <vt:variant>
        <vt:i4>0</vt:i4>
      </vt:variant>
      <vt:variant>
        <vt:i4>5</vt:i4>
      </vt:variant>
      <vt:variant>
        <vt:lpwstr/>
      </vt:variant>
      <vt:variant>
        <vt:lpwstr>_Toc334599185</vt:lpwstr>
      </vt:variant>
      <vt:variant>
        <vt:i4>1048639</vt:i4>
      </vt:variant>
      <vt:variant>
        <vt:i4>470</vt:i4>
      </vt:variant>
      <vt:variant>
        <vt:i4>0</vt:i4>
      </vt:variant>
      <vt:variant>
        <vt:i4>5</vt:i4>
      </vt:variant>
      <vt:variant>
        <vt:lpwstr/>
      </vt:variant>
      <vt:variant>
        <vt:lpwstr>_Toc334599184</vt:lpwstr>
      </vt:variant>
      <vt:variant>
        <vt:i4>1048639</vt:i4>
      </vt:variant>
      <vt:variant>
        <vt:i4>464</vt:i4>
      </vt:variant>
      <vt:variant>
        <vt:i4>0</vt:i4>
      </vt:variant>
      <vt:variant>
        <vt:i4>5</vt:i4>
      </vt:variant>
      <vt:variant>
        <vt:lpwstr/>
      </vt:variant>
      <vt:variant>
        <vt:lpwstr>_Toc334599183</vt:lpwstr>
      </vt:variant>
      <vt:variant>
        <vt:i4>1048639</vt:i4>
      </vt:variant>
      <vt:variant>
        <vt:i4>458</vt:i4>
      </vt:variant>
      <vt:variant>
        <vt:i4>0</vt:i4>
      </vt:variant>
      <vt:variant>
        <vt:i4>5</vt:i4>
      </vt:variant>
      <vt:variant>
        <vt:lpwstr/>
      </vt:variant>
      <vt:variant>
        <vt:lpwstr>_Toc334599182</vt:lpwstr>
      </vt:variant>
      <vt:variant>
        <vt:i4>1048639</vt:i4>
      </vt:variant>
      <vt:variant>
        <vt:i4>452</vt:i4>
      </vt:variant>
      <vt:variant>
        <vt:i4>0</vt:i4>
      </vt:variant>
      <vt:variant>
        <vt:i4>5</vt:i4>
      </vt:variant>
      <vt:variant>
        <vt:lpwstr/>
      </vt:variant>
      <vt:variant>
        <vt:lpwstr>_Toc334599181</vt:lpwstr>
      </vt:variant>
      <vt:variant>
        <vt:i4>1048639</vt:i4>
      </vt:variant>
      <vt:variant>
        <vt:i4>446</vt:i4>
      </vt:variant>
      <vt:variant>
        <vt:i4>0</vt:i4>
      </vt:variant>
      <vt:variant>
        <vt:i4>5</vt:i4>
      </vt:variant>
      <vt:variant>
        <vt:lpwstr/>
      </vt:variant>
      <vt:variant>
        <vt:lpwstr>_Toc334599180</vt:lpwstr>
      </vt:variant>
      <vt:variant>
        <vt:i4>2031679</vt:i4>
      </vt:variant>
      <vt:variant>
        <vt:i4>440</vt:i4>
      </vt:variant>
      <vt:variant>
        <vt:i4>0</vt:i4>
      </vt:variant>
      <vt:variant>
        <vt:i4>5</vt:i4>
      </vt:variant>
      <vt:variant>
        <vt:lpwstr/>
      </vt:variant>
      <vt:variant>
        <vt:lpwstr>_Toc334599179</vt:lpwstr>
      </vt:variant>
      <vt:variant>
        <vt:i4>2031679</vt:i4>
      </vt:variant>
      <vt:variant>
        <vt:i4>434</vt:i4>
      </vt:variant>
      <vt:variant>
        <vt:i4>0</vt:i4>
      </vt:variant>
      <vt:variant>
        <vt:i4>5</vt:i4>
      </vt:variant>
      <vt:variant>
        <vt:lpwstr/>
      </vt:variant>
      <vt:variant>
        <vt:lpwstr>_Toc334599178</vt:lpwstr>
      </vt:variant>
      <vt:variant>
        <vt:i4>2031679</vt:i4>
      </vt:variant>
      <vt:variant>
        <vt:i4>428</vt:i4>
      </vt:variant>
      <vt:variant>
        <vt:i4>0</vt:i4>
      </vt:variant>
      <vt:variant>
        <vt:i4>5</vt:i4>
      </vt:variant>
      <vt:variant>
        <vt:lpwstr/>
      </vt:variant>
      <vt:variant>
        <vt:lpwstr>_Toc334599177</vt:lpwstr>
      </vt:variant>
      <vt:variant>
        <vt:i4>2031679</vt:i4>
      </vt:variant>
      <vt:variant>
        <vt:i4>422</vt:i4>
      </vt:variant>
      <vt:variant>
        <vt:i4>0</vt:i4>
      </vt:variant>
      <vt:variant>
        <vt:i4>5</vt:i4>
      </vt:variant>
      <vt:variant>
        <vt:lpwstr/>
      </vt:variant>
      <vt:variant>
        <vt:lpwstr>_Toc334599176</vt:lpwstr>
      </vt:variant>
      <vt:variant>
        <vt:i4>2031679</vt:i4>
      </vt:variant>
      <vt:variant>
        <vt:i4>416</vt:i4>
      </vt:variant>
      <vt:variant>
        <vt:i4>0</vt:i4>
      </vt:variant>
      <vt:variant>
        <vt:i4>5</vt:i4>
      </vt:variant>
      <vt:variant>
        <vt:lpwstr/>
      </vt:variant>
      <vt:variant>
        <vt:lpwstr>_Toc334599175</vt:lpwstr>
      </vt:variant>
      <vt:variant>
        <vt:i4>2031679</vt:i4>
      </vt:variant>
      <vt:variant>
        <vt:i4>410</vt:i4>
      </vt:variant>
      <vt:variant>
        <vt:i4>0</vt:i4>
      </vt:variant>
      <vt:variant>
        <vt:i4>5</vt:i4>
      </vt:variant>
      <vt:variant>
        <vt:lpwstr/>
      </vt:variant>
      <vt:variant>
        <vt:lpwstr>_Toc334599174</vt:lpwstr>
      </vt:variant>
      <vt:variant>
        <vt:i4>2031679</vt:i4>
      </vt:variant>
      <vt:variant>
        <vt:i4>404</vt:i4>
      </vt:variant>
      <vt:variant>
        <vt:i4>0</vt:i4>
      </vt:variant>
      <vt:variant>
        <vt:i4>5</vt:i4>
      </vt:variant>
      <vt:variant>
        <vt:lpwstr/>
      </vt:variant>
      <vt:variant>
        <vt:lpwstr>_Toc334599173</vt:lpwstr>
      </vt:variant>
      <vt:variant>
        <vt:i4>2031679</vt:i4>
      </vt:variant>
      <vt:variant>
        <vt:i4>398</vt:i4>
      </vt:variant>
      <vt:variant>
        <vt:i4>0</vt:i4>
      </vt:variant>
      <vt:variant>
        <vt:i4>5</vt:i4>
      </vt:variant>
      <vt:variant>
        <vt:lpwstr/>
      </vt:variant>
      <vt:variant>
        <vt:lpwstr>_Toc334599172</vt:lpwstr>
      </vt:variant>
      <vt:variant>
        <vt:i4>2031679</vt:i4>
      </vt:variant>
      <vt:variant>
        <vt:i4>392</vt:i4>
      </vt:variant>
      <vt:variant>
        <vt:i4>0</vt:i4>
      </vt:variant>
      <vt:variant>
        <vt:i4>5</vt:i4>
      </vt:variant>
      <vt:variant>
        <vt:lpwstr/>
      </vt:variant>
      <vt:variant>
        <vt:lpwstr>_Toc334599171</vt:lpwstr>
      </vt:variant>
      <vt:variant>
        <vt:i4>2031679</vt:i4>
      </vt:variant>
      <vt:variant>
        <vt:i4>386</vt:i4>
      </vt:variant>
      <vt:variant>
        <vt:i4>0</vt:i4>
      </vt:variant>
      <vt:variant>
        <vt:i4>5</vt:i4>
      </vt:variant>
      <vt:variant>
        <vt:lpwstr/>
      </vt:variant>
      <vt:variant>
        <vt:lpwstr>_Toc334599170</vt:lpwstr>
      </vt:variant>
      <vt:variant>
        <vt:i4>1966143</vt:i4>
      </vt:variant>
      <vt:variant>
        <vt:i4>380</vt:i4>
      </vt:variant>
      <vt:variant>
        <vt:i4>0</vt:i4>
      </vt:variant>
      <vt:variant>
        <vt:i4>5</vt:i4>
      </vt:variant>
      <vt:variant>
        <vt:lpwstr/>
      </vt:variant>
      <vt:variant>
        <vt:lpwstr>_Toc334599169</vt:lpwstr>
      </vt:variant>
      <vt:variant>
        <vt:i4>1966143</vt:i4>
      </vt:variant>
      <vt:variant>
        <vt:i4>374</vt:i4>
      </vt:variant>
      <vt:variant>
        <vt:i4>0</vt:i4>
      </vt:variant>
      <vt:variant>
        <vt:i4>5</vt:i4>
      </vt:variant>
      <vt:variant>
        <vt:lpwstr/>
      </vt:variant>
      <vt:variant>
        <vt:lpwstr>_Toc334599168</vt:lpwstr>
      </vt:variant>
      <vt:variant>
        <vt:i4>1966143</vt:i4>
      </vt:variant>
      <vt:variant>
        <vt:i4>368</vt:i4>
      </vt:variant>
      <vt:variant>
        <vt:i4>0</vt:i4>
      </vt:variant>
      <vt:variant>
        <vt:i4>5</vt:i4>
      </vt:variant>
      <vt:variant>
        <vt:lpwstr/>
      </vt:variant>
      <vt:variant>
        <vt:lpwstr>_Toc334599167</vt:lpwstr>
      </vt:variant>
      <vt:variant>
        <vt:i4>1966143</vt:i4>
      </vt:variant>
      <vt:variant>
        <vt:i4>362</vt:i4>
      </vt:variant>
      <vt:variant>
        <vt:i4>0</vt:i4>
      </vt:variant>
      <vt:variant>
        <vt:i4>5</vt:i4>
      </vt:variant>
      <vt:variant>
        <vt:lpwstr/>
      </vt:variant>
      <vt:variant>
        <vt:lpwstr>_Toc334599166</vt:lpwstr>
      </vt:variant>
      <vt:variant>
        <vt:i4>1966143</vt:i4>
      </vt:variant>
      <vt:variant>
        <vt:i4>356</vt:i4>
      </vt:variant>
      <vt:variant>
        <vt:i4>0</vt:i4>
      </vt:variant>
      <vt:variant>
        <vt:i4>5</vt:i4>
      </vt:variant>
      <vt:variant>
        <vt:lpwstr/>
      </vt:variant>
      <vt:variant>
        <vt:lpwstr>_Toc334599165</vt:lpwstr>
      </vt:variant>
      <vt:variant>
        <vt:i4>1966143</vt:i4>
      </vt:variant>
      <vt:variant>
        <vt:i4>350</vt:i4>
      </vt:variant>
      <vt:variant>
        <vt:i4>0</vt:i4>
      </vt:variant>
      <vt:variant>
        <vt:i4>5</vt:i4>
      </vt:variant>
      <vt:variant>
        <vt:lpwstr/>
      </vt:variant>
      <vt:variant>
        <vt:lpwstr>_Toc334599164</vt:lpwstr>
      </vt:variant>
      <vt:variant>
        <vt:i4>1966143</vt:i4>
      </vt:variant>
      <vt:variant>
        <vt:i4>344</vt:i4>
      </vt:variant>
      <vt:variant>
        <vt:i4>0</vt:i4>
      </vt:variant>
      <vt:variant>
        <vt:i4>5</vt:i4>
      </vt:variant>
      <vt:variant>
        <vt:lpwstr/>
      </vt:variant>
      <vt:variant>
        <vt:lpwstr>_Toc334599163</vt:lpwstr>
      </vt:variant>
      <vt:variant>
        <vt:i4>1966143</vt:i4>
      </vt:variant>
      <vt:variant>
        <vt:i4>338</vt:i4>
      </vt:variant>
      <vt:variant>
        <vt:i4>0</vt:i4>
      </vt:variant>
      <vt:variant>
        <vt:i4>5</vt:i4>
      </vt:variant>
      <vt:variant>
        <vt:lpwstr/>
      </vt:variant>
      <vt:variant>
        <vt:lpwstr>_Toc334599162</vt:lpwstr>
      </vt:variant>
      <vt:variant>
        <vt:i4>1966143</vt:i4>
      </vt:variant>
      <vt:variant>
        <vt:i4>332</vt:i4>
      </vt:variant>
      <vt:variant>
        <vt:i4>0</vt:i4>
      </vt:variant>
      <vt:variant>
        <vt:i4>5</vt:i4>
      </vt:variant>
      <vt:variant>
        <vt:lpwstr/>
      </vt:variant>
      <vt:variant>
        <vt:lpwstr>_Toc334599161</vt:lpwstr>
      </vt:variant>
      <vt:variant>
        <vt:i4>1966143</vt:i4>
      </vt:variant>
      <vt:variant>
        <vt:i4>326</vt:i4>
      </vt:variant>
      <vt:variant>
        <vt:i4>0</vt:i4>
      </vt:variant>
      <vt:variant>
        <vt:i4>5</vt:i4>
      </vt:variant>
      <vt:variant>
        <vt:lpwstr/>
      </vt:variant>
      <vt:variant>
        <vt:lpwstr>_Toc334599160</vt:lpwstr>
      </vt:variant>
      <vt:variant>
        <vt:i4>1900607</vt:i4>
      </vt:variant>
      <vt:variant>
        <vt:i4>320</vt:i4>
      </vt:variant>
      <vt:variant>
        <vt:i4>0</vt:i4>
      </vt:variant>
      <vt:variant>
        <vt:i4>5</vt:i4>
      </vt:variant>
      <vt:variant>
        <vt:lpwstr/>
      </vt:variant>
      <vt:variant>
        <vt:lpwstr>_Toc334599159</vt:lpwstr>
      </vt:variant>
      <vt:variant>
        <vt:i4>1900607</vt:i4>
      </vt:variant>
      <vt:variant>
        <vt:i4>314</vt:i4>
      </vt:variant>
      <vt:variant>
        <vt:i4>0</vt:i4>
      </vt:variant>
      <vt:variant>
        <vt:i4>5</vt:i4>
      </vt:variant>
      <vt:variant>
        <vt:lpwstr/>
      </vt:variant>
      <vt:variant>
        <vt:lpwstr>_Toc334599158</vt:lpwstr>
      </vt:variant>
      <vt:variant>
        <vt:i4>1900607</vt:i4>
      </vt:variant>
      <vt:variant>
        <vt:i4>308</vt:i4>
      </vt:variant>
      <vt:variant>
        <vt:i4>0</vt:i4>
      </vt:variant>
      <vt:variant>
        <vt:i4>5</vt:i4>
      </vt:variant>
      <vt:variant>
        <vt:lpwstr/>
      </vt:variant>
      <vt:variant>
        <vt:lpwstr>_Toc334599157</vt:lpwstr>
      </vt:variant>
      <vt:variant>
        <vt:i4>1900607</vt:i4>
      </vt:variant>
      <vt:variant>
        <vt:i4>302</vt:i4>
      </vt:variant>
      <vt:variant>
        <vt:i4>0</vt:i4>
      </vt:variant>
      <vt:variant>
        <vt:i4>5</vt:i4>
      </vt:variant>
      <vt:variant>
        <vt:lpwstr/>
      </vt:variant>
      <vt:variant>
        <vt:lpwstr>_Toc334599156</vt:lpwstr>
      </vt:variant>
      <vt:variant>
        <vt:i4>1900607</vt:i4>
      </vt:variant>
      <vt:variant>
        <vt:i4>296</vt:i4>
      </vt:variant>
      <vt:variant>
        <vt:i4>0</vt:i4>
      </vt:variant>
      <vt:variant>
        <vt:i4>5</vt:i4>
      </vt:variant>
      <vt:variant>
        <vt:lpwstr/>
      </vt:variant>
      <vt:variant>
        <vt:lpwstr>_Toc334599155</vt:lpwstr>
      </vt:variant>
      <vt:variant>
        <vt:i4>1900607</vt:i4>
      </vt:variant>
      <vt:variant>
        <vt:i4>290</vt:i4>
      </vt:variant>
      <vt:variant>
        <vt:i4>0</vt:i4>
      </vt:variant>
      <vt:variant>
        <vt:i4>5</vt:i4>
      </vt:variant>
      <vt:variant>
        <vt:lpwstr/>
      </vt:variant>
      <vt:variant>
        <vt:lpwstr>_Toc334599154</vt:lpwstr>
      </vt:variant>
      <vt:variant>
        <vt:i4>1900607</vt:i4>
      </vt:variant>
      <vt:variant>
        <vt:i4>284</vt:i4>
      </vt:variant>
      <vt:variant>
        <vt:i4>0</vt:i4>
      </vt:variant>
      <vt:variant>
        <vt:i4>5</vt:i4>
      </vt:variant>
      <vt:variant>
        <vt:lpwstr/>
      </vt:variant>
      <vt:variant>
        <vt:lpwstr>_Toc334599153</vt:lpwstr>
      </vt:variant>
      <vt:variant>
        <vt:i4>1900607</vt:i4>
      </vt:variant>
      <vt:variant>
        <vt:i4>278</vt:i4>
      </vt:variant>
      <vt:variant>
        <vt:i4>0</vt:i4>
      </vt:variant>
      <vt:variant>
        <vt:i4>5</vt:i4>
      </vt:variant>
      <vt:variant>
        <vt:lpwstr/>
      </vt:variant>
      <vt:variant>
        <vt:lpwstr>_Toc334599152</vt:lpwstr>
      </vt:variant>
      <vt:variant>
        <vt:i4>1900607</vt:i4>
      </vt:variant>
      <vt:variant>
        <vt:i4>272</vt:i4>
      </vt:variant>
      <vt:variant>
        <vt:i4>0</vt:i4>
      </vt:variant>
      <vt:variant>
        <vt:i4>5</vt:i4>
      </vt:variant>
      <vt:variant>
        <vt:lpwstr/>
      </vt:variant>
      <vt:variant>
        <vt:lpwstr>_Toc334599151</vt:lpwstr>
      </vt:variant>
      <vt:variant>
        <vt:i4>1900607</vt:i4>
      </vt:variant>
      <vt:variant>
        <vt:i4>266</vt:i4>
      </vt:variant>
      <vt:variant>
        <vt:i4>0</vt:i4>
      </vt:variant>
      <vt:variant>
        <vt:i4>5</vt:i4>
      </vt:variant>
      <vt:variant>
        <vt:lpwstr/>
      </vt:variant>
      <vt:variant>
        <vt:lpwstr>_Toc334599150</vt:lpwstr>
      </vt:variant>
      <vt:variant>
        <vt:i4>1835071</vt:i4>
      </vt:variant>
      <vt:variant>
        <vt:i4>260</vt:i4>
      </vt:variant>
      <vt:variant>
        <vt:i4>0</vt:i4>
      </vt:variant>
      <vt:variant>
        <vt:i4>5</vt:i4>
      </vt:variant>
      <vt:variant>
        <vt:lpwstr/>
      </vt:variant>
      <vt:variant>
        <vt:lpwstr>_Toc334599149</vt:lpwstr>
      </vt:variant>
      <vt:variant>
        <vt:i4>1835071</vt:i4>
      </vt:variant>
      <vt:variant>
        <vt:i4>254</vt:i4>
      </vt:variant>
      <vt:variant>
        <vt:i4>0</vt:i4>
      </vt:variant>
      <vt:variant>
        <vt:i4>5</vt:i4>
      </vt:variant>
      <vt:variant>
        <vt:lpwstr/>
      </vt:variant>
      <vt:variant>
        <vt:lpwstr>_Toc334599148</vt:lpwstr>
      </vt:variant>
      <vt:variant>
        <vt:i4>1835071</vt:i4>
      </vt:variant>
      <vt:variant>
        <vt:i4>248</vt:i4>
      </vt:variant>
      <vt:variant>
        <vt:i4>0</vt:i4>
      </vt:variant>
      <vt:variant>
        <vt:i4>5</vt:i4>
      </vt:variant>
      <vt:variant>
        <vt:lpwstr/>
      </vt:variant>
      <vt:variant>
        <vt:lpwstr>_Toc334599147</vt:lpwstr>
      </vt:variant>
      <vt:variant>
        <vt:i4>1835071</vt:i4>
      </vt:variant>
      <vt:variant>
        <vt:i4>242</vt:i4>
      </vt:variant>
      <vt:variant>
        <vt:i4>0</vt:i4>
      </vt:variant>
      <vt:variant>
        <vt:i4>5</vt:i4>
      </vt:variant>
      <vt:variant>
        <vt:lpwstr/>
      </vt:variant>
      <vt:variant>
        <vt:lpwstr>_Toc334599146</vt:lpwstr>
      </vt:variant>
      <vt:variant>
        <vt:i4>1835071</vt:i4>
      </vt:variant>
      <vt:variant>
        <vt:i4>236</vt:i4>
      </vt:variant>
      <vt:variant>
        <vt:i4>0</vt:i4>
      </vt:variant>
      <vt:variant>
        <vt:i4>5</vt:i4>
      </vt:variant>
      <vt:variant>
        <vt:lpwstr/>
      </vt:variant>
      <vt:variant>
        <vt:lpwstr>_Toc334599145</vt:lpwstr>
      </vt:variant>
      <vt:variant>
        <vt:i4>1835071</vt:i4>
      </vt:variant>
      <vt:variant>
        <vt:i4>230</vt:i4>
      </vt:variant>
      <vt:variant>
        <vt:i4>0</vt:i4>
      </vt:variant>
      <vt:variant>
        <vt:i4>5</vt:i4>
      </vt:variant>
      <vt:variant>
        <vt:lpwstr/>
      </vt:variant>
      <vt:variant>
        <vt:lpwstr>_Toc334599144</vt:lpwstr>
      </vt:variant>
      <vt:variant>
        <vt:i4>1835071</vt:i4>
      </vt:variant>
      <vt:variant>
        <vt:i4>224</vt:i4>
      </vt:variant>
      <vt:variant>
        <vt:i4>0</vt:i4>
      </vt:variant>
      <vt:variant>
        <vt:i4>5</vt:i4>
      </vt:variant>
      <vt:variant>
        <vt:lpwstr/>
      </vt:variant>
      <vt:variant>
        <vt:lpwstr>_Toc334599143</vt:lpwstr>
      </vt:variant>
      <vt:variant>
        <vt:i4>1835071</vt:i4>
      </vt:variant>
      <vt:variant>
        <vt:i4>218</vt:i4>
      </vt:variant>
      <vt:variant>
        <vt:i4>0</vt:i4>
      </vt:variant>
      <vt:variant>
        <vt:i4>5</vt:i4>
      </vt:variant>
      <vt:variant>
        <vt:lpwstr/>
      </vt:variant>
      <vt:variant>
        <vt:lpwstr>_Toc334599142</vt:lpwstr>
      </vt:variant>
      <vt:variant>
        <vt:i4>1835071</vt:i4>
      </vt:variant>
      <vt:variant>
        <vt:i4>212</vt:i4>
      </vt:variant>
      <vt:variant>
        <vt:i4>0</vt:i4>
      </vt:variant>
      <vt:variant>
        <vt:i4>5</vt:i4>
      </vt:variant>
      <vt:variant>
        <vt:lpwstr/>
      </vt:variant>
      <vt:variant>
        <vt:lpwstr>_Toc334599141</vt:lpwstr>
      </vt:variant>
      <vt:variant>
        <vt:i4>1835071</vt:i4>
      </vt:variant>
      <vt:variant>
        <vt:i4>206</vt:i4>
      </vt:variant>
      <vt:variant>
        <vt:i4>0</vt:i4>
      </vt:variant>
      <vt:variant>
        <vt:i4>5</vt:i4>
      </vt:variant>
      <vt:variant>
        <vt:lpwstr/>
      </vt:variant>
      <vt:variant>
        <vt:lpwstr>_Toc334599140</vt:lpwstr>
      </vt:variant>
      <vt:variant>
        <vt:i4>1769535</vt:i4>
      </vt:variant>
      <vt:variant>
        <vt:i4>200</vt:i4>
      </vt:variant>
      <vt:variant>
        <vt:i4>0</vt:i4>
      </vt:variant>
      <vt:variant>
        <vt:i4>5</vt:i4>
      </vt:variant>
      <vt:variant>
        <vt:lpwstr/>
      </vt:variant>
      <vt:variant>
        <vt:lpwstr>_Toc334599139</vt:lpwstr>
      </vt:variant>
      <vt:variant>
        <vt:i4>1769535</vt:i4>
      </vt:variant>
      <vt:variant>
        <vt:i4>194</vt:i4>
      </vt:variant>
      <vt:variant>
        <vt:i4>0</vt:i4>
      </vt:variant>
      <vt:variant>
        <vt:i4>5</vt:i4>
      </vt:variant>
      <vt:variant>
        <vt:lpwstr/>
      </vt:variant>
      <vt:variant>
        <vt:lpwstr>_Toc334599138</vt:lpwstr>
      </vt:variant>
      <vt:variant>
        <vt:i4>1769535</vt:i4>
      </vt:variant>
      <vt:variant>
        <vt:i4>188</vt:i4>
      </vt:variant>
      <vt:variant>
        <vt:i4>0</vt:i4>
      </vt:variant>
      <vt:variant>
        <vt:i4>5</vt:i4>
      </vt:variant>
      <vt:variant>
        <vt:lpwstr/>
      </vt:variant>
      <vt:variant>
        <vt:lpwstr>_Toc334599137</vt:lpwstr>
      </vt:variant>
      <vt:variant>
        <vt:i4>1769535</vt:i4>
      </vt:variant>
      <vt:variant>
        <vt:i4>182</vt:i4>
      </vt:variant>
      <vt:variant>
        <vt:i4>0</vt:i4>
      </vt:variant>
      <vt:variant>
        <vt:i4>5</vt:i4>
      </vt:variant>
      <vt:variant>
        <vt:lpwstr/>
      </vt:variant>
      <vt:variant>
        <vt:lpwstr>_Toc334599136</vt:lpwstr>
      </vt:variant>
      <vt:variant>
        <vt:i4>1769535</vt:i4>
      </vt:variant>
      <vt:variant>
        <vt:i4>176</vt:i4>
      </vt:variant>
      <vt:variant>
        <vt:i4>0</vt:i4>
      </vt:variant>
      <vt:variant>
        <vt:i4>5</vt:i4>
      </vt:variant>
      <vt:variant>
        <vt:lpwstr/>
      </vt:variant>
      <vt:variant>
        <vt:lpwstr>_Toc334599135</vt:lpwstr>
      </vt:variant>
      <vt:variant>
        <vt:i4>1769535</vt:i4>
      </vt:variant>
      <vt:variant>
        <vt:i4>170</vt:i4>
      </vt:variant>
      <vt:variant>
        <vt:i4>0</vt:i4>
      </vt:variant>
      <vt:variant>
        <vt:i4>5</vt:i4>
      </vt:variant>
      <vt:variant>
        <vt:lpwstr/>
      </vt:variant>
      <vt:variant>
        <vt:lpwstr>_Toc334599134</vt:lpwstr>
      </vt:variant>
      <vt:variant>
        <vt:i4>1769535</vt:i4>
      </vt:variant>
      <vt:variant>
        <vt:i4>164</vt:i4>
      </vt:variant>
      <vt:variant>
        <vt:i4>0</vt:i4>
      </vt:variant>
      <vt:variant>
        <vt:i4>5</vt:i4>
      </vt:variant>
      <vt:variant>
        <vt:lpwstr/>
      </vt:variant>
      <vt:variant>
        <vt:lpwstr>_Toc334599133</vt:lpwstr>
      </vt:variant>
      <vt:variant>
        <vt:i4>1769535</vt:i4>
      </vt:variant>
      <vt:variant>
        <vt:i4>158</vt:i4>
      </vt:variant>
      <vt:variant>
        <vt:i4>0</vt:i4>
      </vt:variant>
      <vt:variant>
        <vt:i4>5</vt:i4>
      </vt:variant>
      <vt:variant>
        <vt:lpwstr/>
      </vt:variant>
      <vt:variant>
        <vt:lpwstr>_Toc334599132</vt:lpwstr>
      </vt:variant>
      <vt:variant>
        <vt:i4>1769535</vt:i4>
      </vt:variant>
      <vt:variant>
        <vt:i4>152</vt:i4>
      </vt:variant>
      <vt:variant>
        <vt:i4>0</vt:i4>
      </vt:variant>
      <vt:variant>
        <vt:i4>5</vt:i4>
      </vt:variant>
      <vt:variant>
        <vt:lpwstr/>
      </vt:variant>
      <vt:variant>
        <vt:lpwstr>_Toc334599131</vt:lpwstr>
      </vt:variant>
      <vt:variant>
        <vt:i4>1769535</vt:i4>
      </vt:variant>
      <vt:variant>
        <vt:i4>146</vt:i4>
      </vt:variant>
      <vt:variant>
        <vt:i4>0</vt:i4>
      </vt:variant>
      <vt:variant>
        <vt:i4>5</vt:i4>
      </vt:variant>
      <vt:variant>
        <vt:lpwstr/>
      </vt:variant>
      <vt:variant>
        <vt:lpwstr>_Toc334599130</vt:lpwstr>
      </vt:variant>
      <vt:variant>
        <vt:i4>1703999</vt:i4>
      </vt:variant>
      <vt:variant>
        <vt:i4>140</vt:i4>
      </vt:variant>
      <vt:variant>
        <vt:i4>0</vt:i4>
      </vt:variant>
      <vt:variant>
        <vt:i4>5</vt:i4>
      </vt:variant>
      <vt:variant>
        <vt:lpwstr/>
      </vt:variant>
      <vt:variant>
        <vt:lpwstr>_Toc334599129</vt:lpwstr>
      </vt:variant>
      <vt:variant>
        <vt:i4>1703999</vt:i4>
      </vt:variant>
      <vt:variant>
        <vt:i4>134</vt:i4>
      </vt:variant>
      <vt:variant>
        <vt:i4>0</vt:i4>
      </vt:variant>
      <vt:variant>
        <vt:i4>5</vt:i4>
      </vt:variant>
      <vt:variant>
        <vt:lpwstr/>
      </vt:variant>
      <vt:variant>
        <vt:lpwstr>_Toc334599128</vt:lpwstr>
      </vt:variant>
      <vt:variant>
        <vt:i4>1703999</vt:i4>
      </vt:variant>
      <vt:variant>
        <vt:i4>128</vt:i4>
      </vt:variant>
      <vt:variant>
        <vt:i4>0</vt:i4>
      </vt:variant>
      <vt:variant>
        <vt:i4>5</vt:i4>
      </vt:variant>
      <vt:variant>
        <vt:lpwstr/>
      </vt:variant>
      <vt:variant>
        <vt:lpwstr>_Toc334599127</vt:lpwstr>
      </vt:variant>
      <vt:variant>
        <vt:i4>1703999</vt:i4>
      </vt:variant>
      <vt:variant>
        <vt:i4>122</vt:i4>
      </vt:variant>
      <vt:variant>
        <vt:i4>0</vt:i4>
      </vt:variant>
      <vt:variant>
        <vt:i4>5</vt:i4>
      </vt:variant>
      <vt:variant>
        <vt:lpwstr/>
      </vt:variant>
      <vt:variant>
        <vt:lpwstr>_Toc334599126</vt:lpwstr>
      </vt:variant>
      <vt:variant>
        <vt:i4>1703999</vt:i4>
      </vt:variant>
      <vt:variant>
        <vt:i4>116</vt:i4>
      </vt:variant>
      <vt:variant>
        <vt:i4>0</vt:i4>
      </vt:variant>
      <vt:variant>
        <vt:i4>5</vt:i4>
      </vt:variant>
      <vt:variant>
        <vt:lpwstr/>
      </vt:variant>
      <vt:variant>
        <vt:lpwstr>_Toc334599125</vt:lpwstr>
      </vt:variant>
      <vt:variant>
        <vt:i4>1703999</vt:i4>
      </vt:variant>
      <vt:variant>
        <vt:i4>110</vt:i4>
      </vt:variant>
      <vt:variant>
        <vt:i4>0</vt:i4>
      </vt:variant>
      <vt:variant>
        <vt:i4>5</vt:i4>
      </vt:variant>
      <vt:variant>
        <vt:lpwstr/>
      </vt:variant>
      <vt:variant>
        <vt:lpwstr>_Toc334599124</vt:lpwstr>
      </vt:variant>
      <vt:variant>
        <vt:i4>1703999</vt:i4>
      </vt:variant>
      <vt:variant>
        <vt:i4>104</vt:i4>
      </vt:variant>
      <vt:variant>
        <vt:i4>0</vt:i4>
      </vt:variant>
      <vt:variant>
        <vt:i4>5</vt:i4>
      </vt:variant>
      <vt:variant>
        <vt:lpwstr/>
      </vt:variant>
      <vt:variant>
        <vt:lpwstr>_Toc334599123</vt:lpwstr>
      </vt:variant>
      <vt:variant>
        <vt:i4>1703999</vt:i4>
      </vt:variant>
      <vt:variant>
        <vt:i4>98</vt:i4>
      </vt:variant>
      <vt:variant>
        <vt:i4>0</vt:i4>
      </vt:variant>
      <vt:variant>
        <vt:i4>5</vt:i4>
      </vt:variant>
      <vt:variant>
        <vt:lpwstr/>
      </vt:variant>
      <vt:variant>
        <vt:lpwstr>_Toc334599122</vt:lpwstr>
      </vt:variant>
      <vt:variant>
        <vt:i4>1703999</vt:i4>
      </vt:variant>
      <vt:variant>
        <vt:i4>92</vt:i4>
      </vt:variant>
      <vt:variant>
        <vt:i4>0</vt:i4>
      </vt:variant>
      <vt:variant>
        <vt:i4>5</vt:i4>
      </vt:variant>
      <vt:variant>
        <vt:lpwstr/>
      </vt:variant>
      <vt:variant>
        <vt:lpwstr>_Toc334599121</vt:lpwstr>
      </vt:variant>
      <vt:variant>
        <vt:i4>1703999</vt:i4>
      </vt:variant>
      <vt:variant>
        <vt:i4>86</vt:i4>
      </vt:variant>
      <vt:variant>
        <vt:i4>0</vt:i4>
      </vt:variant>
      <vt:variant>
        <vt:i4>5</vt:i4>
      </vt:variant>
      <vt:variant>
        <vt:lpwstr/>
      </vt:variant>
      <vt:variant>
        <vt:lpwstr>_Toc334599120</vt:lpwstr>
      </vt:variant>
      <vt:variant>
        <vt:i4>1638463</vt:i4>
      </vt:variant>
      <vt:variant>
        <vt:i4>80</vt:i4>
      </vt:variant>
      <vt:variant>
        <vt:i4>0</vt:i4>
      </vt:variant>
      <vt:variant>
        <vt:i4>5</vt:i4>
      </vt:variant>
      <vt:variant>
        <vt:lpwstr/>
      </vt:variant>
      <vt:variant>
        <vt:lpwstr>_Toc334599119</vt:lpwstr>
      </vt:variant>
      <vt:variant>
        <vt:i4>1638463</vt:i4>
      </vt:variant>
      <vt:variant>
        <vt:i4>74</vt:i4>
      </vt:variant>
      <vt:variant>
        <vt:i4>0</vt:i4>
      </vt:variant>
      <vt:variant>
        <vt:i4>5</vt:i4>
      </vt:variant>
      <vt:variant>
        <vt:lpwstr/>
      </vt:variant>
      <vt:variant>
        <vt:lpwstr>_Toc334599118</vt:lpwstr>
      </vt:variant>
      <vt:variant>
        <vt:i4>1638463</vt:i4>
      </vt:variant>
      <vt:variant>
        <vt:i4>68</vt:i4>
      </vt:variant>
      <vt:variant>
        <vt:i4>0</vt:i4>
      </vt:variant>
      <vt:variant>
        <vt:i4>5</vt:i4>
      </vt:variant>
      <vt:variant>
        <vt:lpwstr/>
      </vt:variant>
      <vt:variant>
        <vt:lpwstr>_Toc334599117</vt:lpwstr>
      </vt:variant>
      <vt:variant>
        <vt:i4>1638463</vt:i4>
      </vt:variant>
      <vt:variant>
        <vt:i4>62</vt:i4>
      </vt:variant>
      <vt:variant>
        <vt:i4>0</vt:i4>
      </vt:variant>
      <vt:variant>
        <vt:i4>5</vt:i4>
      </vt:variant>
      <vt:variant>
        <vt:lpwstr/>
      </vt:variant>
      <vt:variant>
        <vt:lpwstr>_Toc334599116</vt:lpwstr>
      </vt:variant>
      <vt:variant>
        <vt:i4>1638463</vt:i4>
      </vt:variant>
      <vt:variant>
        <vt:i4>56</vt:i4>
      </vt:variant>
      <vt:variant>
        <vt:i4>0</vt:i4>
      </vt:variant>
      <vt:variant>
        <vt:i4>5</vt:i4>
      </vt:variant>
      <vt:variant>
        <vt:lpwstr/>
      </vt:variant>
      <vt:variant>
        <vt:lpwstr>_Toc334599115</vt:lpwstr>
      </vt:variant>
      <vt:variant>
        <vt:i4>1638463</vt:i4>
      </vt:variant>
      <vt:variant>
        <vt:i4>50</vt:i4>
      </vt:variant>
      <vt:variant>
        <vt:i4>0</vt:i4>
      </vt:variant>
      <vt:variant>
        <vt:i4>5</vt:i4>
      </vt:variant>
      <vt:variant>
        <vt:lpwstr/>
      </vt:variant>
      <vt:variant>
        <vt:lpwstr>_Toc334599114</vt:lpwstr>
      </vt:variant>
      <vt:variant>
        <vt:i4>1638463</vt:i4>
      </vt:variant>
      <vt:variant>
        <vt:i4>44</vt:i4>
      </vt:variant>
      <vt:variant>
        <vt:i4>0</vt:i4>
      </vt:variant>
      <vt:variant>
        <vt:i4>5</vt:i4>
      </vt:variant>
      <vt:variant>
        <vt:lpwstr/>
      </vt:variant>
      <vt:variant>
        <vt:lpwstr>_Toc334599113</vt:lpwstr>
      </vt:variant>
      <vt:variant>
        <vt:i4>1638463</vt:i4>
      </vt:variant>
      <vt:variant>
        <vt:i4>38</vt:i4>
      </vt:variant>
      <vt:variant>
        <vt:i4>0</vt:i4>
      </vt:variant>
      <vt:variant>
        <vt:i4>5</vt:i4>
      </vt:variant>
      <vt:variant>
        <vt:lpwstr/>
      </vt:variant>
      <vt:variant>
        <vt:lpwstr>_Toc334599112</vt:lpwstr>
      </vt:variant>
      <vt:variant>
        <vt:i4>1638463</vt:i4>
      </vt:variant>
      <vt:variant>
        <vt:i4>32</vt:i4>
      </vt:variant>
      <vt:variant>
        <vt:i4>0</vt:i4>
      </vt:variant>
      <vt:variant>
        <vt:i4>5</vt:i4>
      </vt:variant>
      <vt:variant>
        <vt:lpwstr/>
      </vt:variant>
      <vt:variant>
        <vt:lpwstr>_Toc334599111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Dlandy</dc:creator>
  <cp:lastModifiedBy>Rose Hedberg</cp:lastModifiedBy>
  <cp:revision>2</cp:revision>
  <cp:lastPrinted>2022-09-07T01:09:00Z</cp:lastPrinted>
  <dcterms:created xsi:type="dcterms:W3CDTF">2022-09-27T20:21:00Z</dcterms:created>
  <dcterms:modified xsi:type="dcterms:W3CDTF">2022-09-27T20:21:00Z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0x010100527301F7F5D3C04AB322F6ED0C7914ED</vt:lpwstr>
  </property>
</Properties>
</file>